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A21F" w14:textId="77777777" w:rsidR="006C03D0" w:rsidRPr="00052ED9" w:rsidRDefault="006C03D0">
      <w:pPr>
        <w:rPr>
          <w:strike/>
          <w:lang w:val="en-GB"/>
        </w:rPr>
      </w:pPr>
    </w:p>
    <w:p w14:paraId="1E2B64A4" w14:textId="77777777" w:rsidR="006C03D0" w:rsidRPr="00052ED9" w:rsidRDefault="006C03D0" w:rsidP="006C03D0">
      <w:pPr>
        <w:jc w:val="center"/>
        <w:rPr>
          <w:lang w:val="en-GB"/>
        </w:rPr>
      </w:pPr>
    </w:p>
    <w:p w14:paraId="01C0B835" w14:textId="77777777" w:rsidR="006C03D0" w:rsidRPr="00052ED9" w:rsidRDefault="006C03D0" w:rsidP="006C03D0">
      <w:pPr>
        <w:jc w:val="center"/>
        <w:rPr>
          <w:lang w:val="en-GB"/>
        </w:rPr>
      </w:pPr>
    </w:p>
    <w:p w14:paraId="59676773" w14:textId="77777777" w:rsidR="006C03D0" w:rsidRPr="00052ED9" w:rsidRDefault="006C03D0" w:rsidP="006C03D0">
      <w:pPr>
        <w:rPr>
          <w:lang w:val="en-GB"/>
        </w:rPr>
      </w:pPr>
    </w:p>
    <w:p w14:paraId="6EF88855" w14:textId="77777777" w:rsidR="006C03D0" w:rsidRPr="00052ED9" w:rsidRDefault="006C03D0" w:rsidP="006C03D0">
      <w:pPr>
        <w:rPr>
          <w:lang w:val="en-GB"/>
        </w:rPr>
      </w:pPr>
    </w:p>
    <w:p w14:paraId="4F9328C1" w14:textId="77777777" w:rsidR="006C03D0" w:rsidRPr="00052ED9" w:rsidRDefault="007C6571" w:rsidP="006C03D0">
      <w:pPr>
        <w:jc w:val="center"/>
        <w:rPr>
          <w:b/>
          <w:sz w:val="24"/>
          <w:lang w:val="en-GB"/>
        </w:rPr>
      </w:pPr>
      <w:r w:rsidRPr="00207A81">
        <w:rPr>
          <w:b/>
          <w:noProof/>
          <w:sz w:val="24"/>
          <w:lang w:val="en-GB"/>
        </w:rPr>
        <mc:AlternateContent>
          <mc:Choice Requires="wpg">
            <w:drawing>
              <wp:anchor distT="0" distB="0" distL="114300" distR="114300" simplePos="0" relativeHeight="251658240" behindDoc="0" locked="0" layoutInCell="1" allowOverlap="1" wp14:anchorId="205451C8" wp14:editId="5DD239B9">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A40ED"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00C3">
                                <w:rPr>
                                  <w:color w:val="887E6E"/>
                                  <w:sz w:val="68"/>
                                </w:rPr>
                                <w:t>08</w:t>
                              </w:r>
                              <w:r w:rsidRPr="001E2FAA">
                                <w:rPr>
                                  <w:color w:val="887E6E"/>
                                  <w:sz w:val="68"/>
                                </w:rPr>
                                <w:t>)</w:t>
                              </w:r>
                              <w:r w:rsidR="005F00C3">
                                <w:rPr>
                                  <w:color w:val="887E6E"/>
                                  <w:sz w:val="68"/>
                                </w:rPr>
                                <w:t>08</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5451C8" id="Group 28"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354A40ED" w14:textId="77777777"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00C3">
                          <w:rPr>
                            <w:color w:val="887E6E"/>
                            <w:sz w:val="68"/>
                          </w:rPr>
                          <w:t>08</w:t>
                        </w:r>
                        <w:r w:rsidRPr="001E2FAA">
                          <w:rPr>
                            <w:color w:val="887E6E"/>
                            <w:sz w:val="68"/>
                          </w:rPr>
                          <w:t>)</w:t>
                        </w:r>
                        <w:r w:rsidR="005F00C3">
                          <w:rPr>
                            <w:color w:val="887E6E"/>
                            <w:sz w:val="68"/>
                          </w:rPr>
                          <w:t>08</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7CA983DC" w14:textId="77777777" w:rsidR="006C03D0" w:rsidRPr="00052ED9" w:rsidRDefault="006C03D0" w:rsidP="006C03D0">
      <w:pPr>
        <w:jc w:val="center"/>
        <w:rPr>
          <w:b/>
          <w:sz w:val="24"/>
          <w:lang w:val="en-GB"/>
        </w:rPr>
      </w:pPr>
    </w:p>
    <w:p w14:paraId="0E347EDE" w14:textId="77777777" w:rsidR="006C03D0" w:rsidRPr="00052ED9" w:rsidRDefault="006C03D0" w:rsidP="006C03D0">
      <w:pPr>
        <w:jc w:val="center"/>
        <w:rPr>
          <w:b/>
          <w:sz w:val="24"/>
          <w:lang w:val="en-GB"/>
        </w:rPr>
      </w:pPr>
    </w:p>
    <w:p w14:paraId="0EF3CC84" w14:textId="77777777" w:rsidR="006C03D0" w:rsidRPr="00052ED9" w:rsidRDefault="006C03D0" w:rsidP="006C03D0">
      <w:pPr>
        <w:jc w:val="center"/>
        <w:rPr>
          <w:b/>
          <w:sz w:val="24"/>
          <w:lang w:val="en-GB"/>
        </w:rPr>
      </w:pPr>
    </w:p>
    <w:p w14:paraId="39F98A78" w14:textId="77777777" w:rsidR="006C03D0" w:rsidRPr="00052ED9" w:rsidRDefault="006C03D0" w:rsidP="006C03D0">
      <w:pPr>
        <w:jc w:val="center"/>
        <w:rPr>
          <w:b/>
          <w:sz w:val="24"/>
          <w:lang w:val="en-GB"/>
        </w:rPr>
      </w:pPr>
    </w:p>
    <w:p w14:paraId="3541DF02" w14:textId="77777777" w:rsidR="006C03D0" w:rsidRPr="00052ED9" w:rsidRDefault="006C03D0" w:rsidP="006C03D0">
      <w:pPr>
        <w:jc w:val="center"/>
        <w:rPr>
          <w:b/>
          <w:sz w:val="24"/>
          <w:lang w:val="en-GB"/>
        </w:rPr>
      </w:pPr>
    </w:p>
    <w:p w14:paraId="3B151928" w14:textId="77777777" w:rsidR="006C03D0" w:rsidRPr="00052ED9" w:rsidRDefault="006C03D0" w:rsidP="006C03D0">
      <w:pPr>
        <w:jc w:val="center"/>
        <w:rPr>
          <w:b/>
          <w:sz w:val="24"/>
          <w:lang w:val="en-GB"/>
        </w:rPr>
      </w:pPr>
    </w:p>
    <w:p w14:paraId="3372EDAC" w14:textId="77777777" w:rsidR="006C03D0" w:rsidRPr="00052ED9" w:rsidRDefault="006C03D0" w:rsidP="006C03D0">
      <w:pPr>
        <w:jc w:val="center"/>
        <w:rPr>
          <w:b/>
          <w:sz w:val="24"/>
          <w:lang w:val="en-GB"/>
        </w:rPr>
      </w:pPr>
    </w:p>
    <w:p w14:paraId="5B14A6AA" w14:textId="77777777" w:rsidR="006C03D0" w:rsidRPr="00052ED9" w:rsidRDefault="006C03D0" w:rsidP="006C03D0">
      <w:pPr>
        <w:jc w:val="center"/>
        <w:rPr>
          <w:b/>
          <w:sz w:val="24"/>
          <w:lang w:val="en-GB"/>
        </w:rPr>
      </w:pPr>
    </w:p>
    <w:p w14:paraId="424AB707" w14:textId="77777777" w:rsidR="006C03D0" w:rsidRPr="00052ED9" w:rsidRDefault="006C03D0" w:rsidP="006C03D0">
      <w:pPr>
        <w:jc w:val="center"/>
        <w:rPr>
          <w:b/>
          <w:sz w:val="24"/>
          <w:lang w:val="en-GB"/>
        </w:rPr>
      </w:pPr>
    </w:p>
    <w:p w14:paraId="475C5744" w14:textId="77777777" w:rsidR="006C03D0" w:rsidRPr="00052ED9" w:rsidRDefault="006C03D0" w:rsidP="006C03D0">
      <w:pPr>
        <w:jc w:val="center"/>
        <w:rPr>
          <w:b/>
          <w:sz w:val="24"/>
          <w:lang w:val="en-GB"/>
        </w:rPr>
      </w:pPr>
    </w:p>
    <w:p w14:paraId="3C8CAFBC" w14:textId="77777777" w:rsidR="006C03D0" w:rsidRPr="00052ED9" w:rsidRDefault="006C03D0" w:rsidP="006C03D0">
      <w:pPr>
        <w:rPr>
          <w:b/>
          <w:sz w:val="24"/>
          <w:lang w:val="en-GB"/>
        </w:rPr>
      </w:pPr>
    </w:p>
    <w:p w14:paraId="7C3E8594" w14:textId="77777777" w:rsidR="006C03D0" w:rsidRPr="00052ED9" w:rsidRDefault="006C03D0" w:rsidP="006C03D0">
      <w:pPr>
        <w:jc w:val="center"/>
        <w:rPr>
          <w:b/>
          <w:sz w:val="24"/>
          <w:lang w:val="en-GB"/>
        </w:rPr>
      </w:pPr>
    </w:p>
    <w:p w14:paraId="05976725" w14:textId="476C2C6D" w:rsidR="006C03D0" w:rsidRPr="00052ED9" w:rsidRDefault="005F00C3" w:rsidP="006C03D0">
      <w:pPr>
        <w:pStyle w:val="Reporttitledescription"/>
        <w:rPr>
          <w:color w:val="auto"/>
          <w:lang w:val="en-GB"/>
        </w:rPr>
      </w:pPr>
      <w:r w:rsidRPr="002F500B">
        <w:rPr>
          <w:color w:val="auto"/>
          <w:lang w:val="en-GB"/>
        </w:rPr>
        <w:t xml:space="preserve">The harmonised use of GSM systems in the 900 MHz and 1800 MHz bands, UMTS systems in the 2 GHz band and LTE </w:t>
      </w:r>
      <w:ins w:id="0" w:author="Author">
        <w:r w:rsidR="00250451" w:rsidRPr="005D3E72">
          <w:rPr>
            <w:color w:val="auto"/>
            <w:lang w:val="en-GB"/>
          </w:rPr>
          <w:t>and 5G</w:t>
        </w:r>
        <w:r w:rsidR="003040C8" w:rsidRPr="005D3E72">
          <w:rPr>
            <w:color w:val="auto"/>
            <w:lang w:val="en-GB"/>
          </w:rPr>
          <w:t xml:space="preserve"> </w:t>
        </w:r>
        <w:r w:rsidR="00250451" w:rsidRPr="005D3E72">
          <w:rPr>
            <w:color w:val="auto"/>
            <w:lang w:val="en-GB"/>
          </w:rPr>
          <w:t xml:space="preserve">NR </w:t>
        </w:r>
        <w:r w:rsidR="005209E5" w:rsidRPr="005D3E72">
          <w:rPr>
            <w:color w:val="auto"/>
            <w:lang w:val="en-GB"/>
          </w:rPr>
          <w:t xml:space="preserve">non-AAS </w:t>
        </w:r>
      </w:ins>
      <w:r w:rsidRPr="005D3E72">
        <w:rPr>
          <w:color w:val="auto"/>
          <w:lang w:val="en-GB"/>
        </w:rPr>
        <w:t>systems in the 1800 MHz and 2.6 GHz</w:t>
      </w:r>
      <w:ins w:id="1" w:author="Author">
        <w:r w:rsidR="00BA4977" w:rsidRPr="005D3E72">
          <w:rPr>
            <w:color w:val="auto"/>
            <w:lang w:val="en-GB"/>
          </w:rPr>
          <w:t xml:space="preserve"> </w:t>
        </w:r>
        <w:r w:rsidR="00250451" w:rsidRPr="005D3E72">
          <w:rPr>
            <w:color w:val="auto"/>
            <w:lang w:val="en-GB"/>
          </w:rPr>
          <w:t>(FDD)</w:t>
        </w:r>
      </w:ins>
      <w:r w:rsidR="00FF21D6" w:rsidRPr="005D3E72">
        <w:rPr>
          <w:color w:val="auto"/>
          <w:lang w:val="en-GB"/>
        </w:rPr>
        <w:t xml:space="preserve"> </w:t>
      </w:r>
      <w:r w:rsidRPr="002F500B">
        <w:rPr>
          <w:color w:val="auto"/>
          <w:lang w:val="en-GB"/>
        </w:rPr>
        <w:t>bands on board vessels</w:t>
      </w:r>
      <w:r w:rsidR="0059040D" w:rsidRPr="002F500B">
        <w:rPr>
          <w:rStyle w:val="FootnoteReference"/>
          <w:bCs/>
          <w:lang w:val="en-GB"/>
        </w:rPr>
        <w:footnoteReference w:id="2"/>
      </w:r>
      <w:r w:rsidR="005F7AD5" w:rsidRPr="00052ED9">
        <w:rPr>
          <w:color w:val="auto"/>
          <w:lang w:val="en-GB"/>
        </w:rPr>
        <w:t xml:space="preserve"> </w:t>
      </w:r>
    </w:p>
    <w:p w14:paraId="69373FDA" w14:textId="77777777" w:rsidR="006C03D0" w:rsidRPr="00052ED9" w:rsidRDefault="005F00C3" w:rsidP="006C03D0">
      <w:pPr>
        <w:pStyle w:val="Reporttitledescription"/>
        <w:rPr>
          <w:b/>
          <w:color w:val="auto"/>
          <w:sz w:val="18"/>
          <w:lang w:val="en-GB"/>
        </w:rPr>
      </w:pPr>
      <w:r w:rsidRPr="00052ED9">
        <w:rPr>
          <w:b/>
          <w:color w:val="auto"/>
          <w:sz w:val="18"/>
          <w:lang w:val="en-GB"/>
        </w:rPr>
        <w:t>Approved 31 October 2008</w:t>
      </w:r>
    </w:p>
    <w:p w14:paraId="07998808" w14:textId="5665EC32" w:rsidR="006C03D0" w:rsidRPr="00052ED9" w:rsidDel="00207A81" w:rsidRDefault="005F00C3" w:rsidP="006C03D0">
      <w:pPr>
        <w:pStyle w:val="Lastupdated"/>
        <w:rPr>
          <w:del w:id="2" w:author="Author"/>
          <w:b/>
          <w:lang w:val="en-GB"/>
        </w:rPr>
      </w:pPr>
      <w:del w:id="3" w:author="Author">
        <w:r w:rsidRPr="00052ED9" w:rsidDel="00207A81">
          <w:rPr>
            <w:b/>
            <w:lang w:val="en-GB"/>
          </w:rPr>
          <w:delText>Amended 04 March 2016</w:delText>
        </w:r>
      </w:del>
    </w:p>
    <w:p w14:paraId="28045BB9" w14:textId="7DBB24F7" w:rsidR="00247D5F" w:rsidRPr="00052ED9" w:rsidDel="00207A81" w:rsidRDefault="00247D5F" w:rsidP="0048544C">
      <w:pPr>
        <w:pStyle w:val="Lastupdated"/>
        <w:spacing w:before="200"/>
        <w:rPr>
          <w:del w:id="4" w:author="Author"/>
          <w:b/>
          <w:lang w:val="en-GB"/>
        </w:rPr>
      </w:pPr>
      <w:del w:id="5" w:author="Author">
        <w:r w:rsidRPr="00052ED9" w:rsidDel="00207A81">
          <w:rPr>
            <w:b/>
            <w:lang w:val="en-GB"/>
          </w:rPr>
          <w:delText>Updated 30 June 2017</w:delText>
        </w:r>
      </w:del>
    </w:p>
    <w:p w14:paraId="4A3F8041" w14:textId="31F7CFB2" w:rsidR="00BA4977" w:rsidRPr="00052ED9" w:rsidRDefault="00207A81" w:rsidP="0048544C">
      <w:pPr>
        <w:pStyle w:val="Lastupdated"/>
        <w:spacing w:before="200"/>
        <w:rPr>
          <w:ins w:id="6" w:author="Author"/>
          <w:b/>
          <w:lang w:val="en-GB"/>
        </w:rPr>
      </w:pPr>
      <w:ins w:id="7" w:author="Author">
        <w:r>
          <w:rPr>
            <w:b/>
            <w:lang w:val="en-GB"/>
          </w:rPr>
          <w:t>Latest u</w:t>
        </w:r>
        <w:r w:rsidR="00BA4977" w:rsidRPr="00052ED9">
          <w:rPr>
            <w:b/>
            <w:lang w:val="en-GB"/>
          </w:rPr>
          <w:t>pdated dd MM YYYY</w:t>
        </w:r>
      </w:ins>
    </w:p>
    <w:p w14:paraId="0128125D" w14:textId="439455BB" w:rsidR="006C03D0" w:rsidRPr="00052ED9" w:rsidRDefault="007B1AF5" w:rsidP="00363C19">
      <w:pPr>
        <w:pStyle w:val="Heading1"/>
      </w:pPr>
      <w:r w:rsidRPr="00052ED9">
        <w:lastRenderedPageBreak/>
        <w:t>EXPLANATORY MEMORANDUM</w:t>
      </w:r>
    </w:p>
    <w:p w14:paraId="7955179A" w14:textId="77777777" w:rsidR="006C03D0" w:rsidRPr="00052ED9" w:rsidRDefault="005F00C3" w:rsidP="006C03D0">
      <w:pPr>
        <w:pStyle w:val="Heading2"/>
        <w:rPr>
          <w:lang w:val="en-GB"/>
        </w:rPr>
      </w:pPr>
      <w:r w:rsidRPr="00052ED9">
        <w:rPr>
          <w:lang w:val="en-GB"/>
        </w:rPr>
        <w:t>INTRODUCTION</w:t>
      </w:r>
    </w:p>
    <w:p w14:paraId="50777A63" w14:textId="3FE4AE67" w:rsidR="006C03D0" w:rsidRPr="00052ED9" w:rsidRDefault="005F00C3" w:rsidP="006C03D0">
      <w:pPr>
        <w:pStyle w:val="ECCParagraph"/>
      </w:pPr>
      <w:r w:rsidRPr="00052ED9">
        <w:t>There is increasing demand to use mobile electronic communications from wherever you are located, including the use of GSM, UMTS</w:t>
      </w:r>
      <w:ins w:id="8" w:author="Author">
        <w:r w:rsidR="00BA4977" w:rsidRPr="00052ED9">
          <w:t>,</w:t>
        </w:r>
        <w:r w:rsidRPr="00052ED9">
          <w:t xml:space="preserve"> LTE</w:t>
        </w:r>
      </w:ins>
      <w:r w:rsidRPr="00052ED9">
        <w:t xml:space="preserve"> </w:t>
      </w:r>
      <w:r w:rsidR="00BA4977" w:rsidRPr="00052ED9">
        <w:t xml:space="preserve">or </w:t>
      </w:r>
      <w:del w:id="9" w:author="Author">
        <w:r w:rsidRPr="00782C7C">
          <w:delText>LTE</w:delText>
        </w:r>
      </w:del>
      <w:ins w:id="10" w:author="Author">
        <w:r w:rsidR="00BA4977" w:rsidRPr="00052ED9">
          <w:t>5G</w:t>
        </w:r>
        <w:r w:rsidR="00207A32" w:rsidRPr="00052ED9">
          <w:t xml:space="preserve"> </w:t>
        </w:r>
        <w:r w:rsidR="00BA4977" w:rsidRPr="00052ED9">
          <w:t>NR</w:t>
        </w:r>
      </w:ins>
      <w:r w:rsidR="00BA4977" w:rsidRPr="00052ED9">
        <w:t xml:space="preserve"> </w:t>
      </w:r>
      <w:r w:rsidRPr="00052ED9">
        <w:t>terminals on board vessels. However, to ensure successful operation of systems which will facilitate this there is a need to establish a basis for the harmonised use of GSM, UMTS</w:t>
      </w:r>
      <w:del w:id="11" w:author="Author">
        <w:r w:rsidRPr="00782C7C">
          <w:delText xml:space="preserve"> or</w:delText>
        </w:r>
      </w:del>
      <w:ins w:id="12" w:author="Author">
        <w:r w:rsidR="00BA4977" w:rsidRPr="00052ED9">
          <w:t>,</w:t>
        </w:r>
      </w:ins>
      <w:r w:rsidRPr="00052ED9">
        <w:t xml:space="preserve"> LTE </w:t>
      </w:r>
      <w:ins w:id="13" w:author="Author">
        <w:r w:rsidR="00BA4977" w:rsidRPr="00052ED9">
          <w:t>or 5G</w:t>
        </w:r>
        <w:r w:rsidR="00207A32" w:rsidRPr="00052ED9">
          <w:t xml:space="preserve"> </w:t>
        </w:r>
        <w:r w:rsidR="00BA4977" w:rsidRPr="00052ED9">
          <w:t xml:space="preserve">NR </w:t>
        </w:r>
        <w:r w:rsidR="00CB6602" w:rsidRPr="00052ED9">
          <w:t xml:space="preserve">non-AAS </w:t>
        </w:r>
      </w:ins>
      <w:r w:rsidRPr="00052ED9">
        <w:t>systems on board vessels</w:t>
      </w:r>
      <w:del w:id="14" w:author="Author">
        <w:r w:rsidRPr="00782C7C">
          <w:delText xml:space="preserve"> </w:delText>
        </w:r>
      </w:del>
      <w:r w:rsidRPr="00052ED9">
        <w:t xml:space="preserve"> within Europe and to provide access to the required spectrum.</w:t>
      </w:r>
    </w:p>
    <w:p w14:paraId="129F0EB2" w14:textId="77777777" w:rsidR="006C03D0" w:rsidRPr="00052ED9" w:rsidRDefault="005F7AD5" w:rsidP="006C03D0">
      <w:pPr>
        <w:pStyle w:val="Heading2"/>
        <w:rPr>
          <w:lang w:val="en-GB"/>
        </w:rPr>
      </w:pPr>
      <w:r w:rsidRPr="00052ED9">
        <w:rPr>
          <w:lang w:val="en-GB"/>
        </w:rPr>
        <w:t xml:space="preserve">BACKGROUND </w:t>
      </w:r>
    </w:p>
    <w:p w14:paraId="7B037743" w14:textId="5CDBB89C" w:rsidR="005F00C3" w:rsidRPr="00052ED9" w:rsidRDefault="005F00C3" w:rsidP="005F00C3">
      <w:pPr>
        <w:pStyle w:val="ECCParagraph"/>
      </w:pPr>
      <w:r w:rsidRPr="00052ED9">
        <w:t>This decision covers the radio regulatory aspects of operation of GSM, UMTS</w:t>
      </w:r>
      <w:ins w:id="15" w:author="Author">
        <w:r w:rsidR="00BA4977" w:rsidRPr="00052ED9">
          <w:t>,</w:t>
        </w:r>
        <w:r w:rsidRPr="00052ED9">
          <w:t xml:space="preserve"> LTE</w:t>
        </w:r>
      </w:ins>
      <w:r w:rsidR="00BA4977" w:rsidRPr="00052ED9">
        <w:t xml:space="preserve"> or </w:t>
      </w:r>
      <w:del w:id="16" w:author="Author">
        <w:r w:rsidRPr="00782C7C">
          <w:delText>LTE</w:delText>
        </w:r>
      </w:del>
      <w:ins w:id="17" w:author="Author">
        <w:r w:rsidR="00BA4977" w:rsidRPr="00052ED9">
          <w:t>5G</w:t>
        </w:r>
        <w:r w:rsidR="00207A32" w:rsidRPr="00052ED9">
          <w:t xml:space="preserve"> </w:t>
        </w:r>
        <w:r w:rsidR="00BA4977" w:rsidRPr="00052ED9">
          <w:t>NR</w:t>
        </w:r>
        <w:r w:rsidR="00077C59" w:rsidRPr="00052ED9">
          <w:t xml:space="preserve"> </w:t>
        </w:r>
        <w:r w:rsidR="00167BE8" w:rsidRPr="00052ED9">
          <w:t>non</w:t>
        </w:r>
        <w:r w:rsidR="007D32EA" w:rsidRPr="00052ED9">
          <w:t>-</w:t>
        </w:r>
        <w:r w:rsidR="00167BE8" w:rsidRPr="00052ED9">
          <w:t>AAS</w:t>
        </w:r>
      </w:ins>
      <w:r w:rsidR="00167BE8" w:rsidRPr="00052ED9">
        <w:t xml:space="preserve"> </w:t>
      </w:r>
      <w:r w:rsidRPr="00052ED9">
        <w:t>systems on board vessels (GSMOBV, UMTSOBV</w:t>
      </w:r>
      <w:del w:id="18" w:author="Author">
        <w:r w:rsidRPr="00782C7C">
          <w:delText xml:space="preserve"> and</w:delText>
        </w:r>
      </w:del>
      <w:ins w:id="19" w:author="Author">
        <w:r w:rsidR="00BA4977" w:rsidRPr="00052ED9">
          <w:t>,</w:t>
        </w:r>
      </w:ins>
      <w:r w:rsidRPr="00052ED9">
        <w:t xml:space="preserve"> LTEOBV</w:t>
      </w:r>
      <w:ins w:id="20" w:author="Author">
        <w:r w:rsidRPr="00052ED9">
          <w:t xml:space="preserve"> </w:t>
        </w:r>
        <w:r w:rsidR="00BA4977" w:rsidRPr="00052ED9">
          <w:t>and 5GNROBV</w:t>
        </w:r>
      </w:ins>
      <w:r w:rsidR="00BA4977" w:rsidRPr="00052ED9">
        <w:t xml:space="preserve"> </w:t>
      </w:r>
      <w:r w:rsidRPr="00052ED9">
        <w:t>respectively) in the “territorial sea”, as defined in the UN Convention on the Law of the Sea (UNCLOS, 1982), excluding internal waters, harbours, and ports. Regarding the usage of LTEOBV</w:t>
      </w:r>
      <w:ins w:id="21" w:author="Author">
        <w:r w:rsidR="00BA4977" w:rsidRPr="00052ED9">
          <w:t xml:space="preserve"> and 5GNROBV</w:t>
        </w:r>
      </w:ins>
      <w:r w:rsidRPr="00052ED9">
        <w:t xml:space="preserve">, this decision also covers operational and technical conditions outside territorial waters, between </w:t>
      </w:r>
      <w:del w:id="22" w:author="Author">
        <w:r w:rsidRPr="00782C7C">
          <w:delText>12NM</w:delText>
        </w:r>
      </w:del>
      <w:ins w:id="23" w:author="Author">
        <w:r w:rsidRPr="00052ED9">
          <w:t>12</w:t>
        </w:r>
        <w:r w:rsidR="00E60552">
          <w:t> </w:t>
        </w:r>
        <w:r w:rsidRPr="00052ED9">
          <w:t>NM</w:t>
        </w:r>
      </w:ins>
      <w:r w:rsidRPr="00052ED9">
        <w:t xml:space="preserve"> and </w:t>
      </w:r>
      <w:del w:id="24" w:author="Author">
        <w:r w:rsidRPr="00782C7C">
          <w:delText>41NM</w:delText>
        </w:r>
      </w:del>
      <w:ins w:id="25" w:author="Author">
        <w:r w:rsidRPr="00052ED9">
          <w:t>41</w:t>
        </w:r>
        <w:r w:rsidR="00E60552">
          <w:t> </w:t>
        </w:r>
        <w:r w:rsidRPr="00052ED9">
          <w:t>NM</w:t>
        </w:r>
      </w:ins>
      <w:r w:rsidRPr="00052ED9">
        <w:t>.</w:t>
      </w:r>
    </w:p>
    <w:p w14:paraId="4F0332CF" w14:textId="77777777" w:rsidR="006C03D0" w:rsidRPr="00052ED9" w:rsidRDefault="005F00C3" w:rsidP="005F00C3">
      <w:pPr>
        <w:pStyle w:val="ECCParagraph"/>
      </w:pPr>
      <w:r w:rsidRPr="00052ED9">
        <w:t>The territorial sea is understood as being on the waterway side of the baseline, as illustrated below in Figure 1</w:t>
      </w:r>
      <w:r w:rsidRPr="00052ED9">
        <w:rPr>
          <w:rStyle w:val="FootnoteReference"/>
          <w:szCs w:val="20"/>
        </w:rPr>
        <w:footnoteReference w:id="3"/>
      </w:r>
      <w:r w:rsidRPr="00052ED9">
        <w:t>.</w:t>
      </w:r>
    </w:p>
    <w:p w14:paraId="32B23D37" w14:textId="77777777" w:rsidR="005F00C3" w:rsidRPr="00052ED9" w:rsidRDefault="005F00C3" w:rsidP="005F00C3">
      <w:pPr>
        <w:pStyle w:val="ECCParagraph"/>
      </w:pPr>
      <w:r w:rsidRPr="00207A81">
        <w:rPr>
          <w:noProof/>
        </w:rPr>
        <mc:AlternateContent>
          <mc:Choice Requires="wpg">
            <w:drawing>
              <wp:anchor distT="0" distB="0" distL="114300" distR="114300" simplePos="0" relativeHeight="251658241" behindDoc="0" locked="0" layoutInCell="1" allowOverlap="1" wp14:anchorId="64FD66C4" wp14:editId="685C5101">
                <wp:simplePos x="0" y="0"/>
                <wp:positionH relativeFrom="column">
                  <wp:posOffset>898525</wp:posOffset>
                </wp:positionH>
                <wp:positionV relativeFrom="paragraph">
                  <wp:posOffset>133985</wp:posOffset>
                </wp:positionV>
                <wp:extent cx="4635500" cy="2165985"/>
                <wp:effectExtent l="19050" t="20955" r="12700" b="3810"/>
                <wp:wrapTopAndBottom/>
                <wp:docPr id="1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2165985"/>
                          <a:chOff x="2125" y="5698"/>
                          <a:chExt cx="7300" cy="3411"/>
                        </a:xfrm>
                      </wpg:grpSpPr>
                      <wps:wsp>
                        <wps:cNvPr id="11" name="Freeform 167"/>
                        <wps:cNvSpPr>
                          <a:spLocks/>
                        </wps:cNvSpPr>
                        <wps:spPr bwMode="auto">
                          <a:xfrm>
                            <a:off x="2586" y="6198"/>
                            <a:ext cx="2674" cy="2491"/>
                          </a:xfrm>
                          <a:custGeom>
                            <a:avLst/>
                            <a:gdLst>
                              <a:gd name="T0" fmla="*/ 2223 w 2224"/>
                              <a:gd name="T1" fmla="*/ 0 h 1990"/>
                              <a:gd name="T2" fmla="*/ 2223 w 2224"/>
                              <a:gd name="T3" fmla="*/ 1989 h 1990"/>
                              <a:gd name="T4" fmla="*/ 0 w 2224"/>
                              <a:gd name="T5" fmla="*/ 1989 h 1990"/>
                              <a:gd name="T6" fmla="*/ 0 w 2224"/>
                              <a:gd name="T7" fmla="*/ 1835 h 1990"/>
                              <a:gd name="T8" fmla="*/ 166 w 2224"/>
                              <a:gd name="T9" fmla="*/ 1835 h 1990"/>
                              <a:gd name="T10" fmla="*/ 249 w 2224"/>
                              <a:gd name="T11" fmla="*/ 1800 h 1990"/>
                              <a:gd name="T12" fmla="*/ 284 w 2224"/>
                              <a:gd name="T13" fmla="*/ 1752 h 1990"/>
                              <a:gd name="T14" fmla="*/ 355 w 2224"/>
                              <a:gd name="T15" fmla="*/ 1646 h 1990"/>
                              <a:gd name="T16" fmla="*/ 308 w 2224"/>
                              <a:gd name="T17" fmla="*/ 1504 h 1990"/>
                              <a:gd name="T18" fmla="*/ 237 w 2224"/>
                              <a:gd name="T19" fmla="*/ 1409 h 1990"/>
                              <a:gd name="T20" fmla="*/ 154 w 2224"/>
                              <a:gd name="T21" fmla="*/ 1243 h 1990"/>
                              <a:gd name="T22" fmla="*/ 166 w 2224"/>
                              <a:gd name="T23" fmla="*/ 1196 h 1990"/>
                              <a:gd name="T24" fmla="*/ 249 w 2224"/>
                              <a:gd name="T25" fmla="*/ 1172 h 1990"/>
                              <a:gd name="T26" fmla="*/ 332 w 2224"/>
                              <a:gd name="T27" fmla="*/ 1125 h 1990"/>
                              <a:gd name="T28" fmla="*/ 379 w 2224"/>
                              <a:gd name="T29" fmla="*/ 1113 h 1990"/>
                              <a:gd name="T30" fmla="*/ 473 w 2224"/>
                              <a:gd name="T31" fmla="*/ 1385 h 1990"/>
                              <a:gd name="T32" fmla="*/ 497 w 2224"/>
                              <a:gd name="T33" fmla="*/ 1492 h 1990"/>
                              <a:gd name="T34" fmla="*/ 615 w 2224"/>
                              <a:gd name="T35" fmla="*/ 1432 h 1990"/>
                              <a:gd name="T36" fmla="*/ 662 w 2224"/>
                              <a:gd name="T37" fmla="*/ 1551 h 1990"/>
                              <a:gd name="T38" fmla="*/ 733 w 2224"/>
                              <a:gd name="T39" fmla="*/ 1432 h 1990"/>
                              <a:gd name="T40" fmla="*/ 639 w 2224"/>
                              <a:gd name="T41" fmla="*/ 1267 h 1990"/>
                              <a:gd name="T42" fmla="*/ 615 w 2224"/>
                              <a:gd name="T43" fmla="*/ 1184 h 1990"/>
                              <a:gd name="T44" fmla="*/ 615 w 2224"/>
                              <a:gd name="T45" fmla="*/ 1030 h 1990"/>
                              <a:gd name="T46" fmla="*/ 662 w 2224"/>
                              <a:gd name="T47" fmla="*/ 864 h 1990"/>
                              <a:gd name="T48" fmla="*/ 757 w 2224"/>
                              <a:gd name="T49" fmla="*/ 722 h 1990"/>
                              <a:gd name="T50" fmla="*/ 887 w 2224"/>
                              <a:gd name="T51" fmla="*/ 675 h 1990"/>
                              <a:gd name="T52" fmla="*/ 993 w 2224"/>
                              <a:gd name="T53" fmla="*/ 710 h 1990"/>
                              <a:gd name="T54" fmla="*/ 910 w 2224"/>
                              <a:gd name="T55" fmla="*/ 805 h 1990"/>
                              <a:gd name="T56" fmla="*/ 1029 w 2224"/>
                              <a:gd name="T57" fmla="*/ 1042 h 1990"/>
                              <a:gd name="T58" fmla="*/ 922 w 2224"/>
                              <a:gd name="T59" fmla="*/ 1231 h 1990"/>
                              <a:gd name="T60" fmla="*/ 1088 w 2224"/>
                              <a:gd name="T61" fmla="*/ 1302 h 1990"/>
                              <a:gd name="T62" fmla="*/ 1277 w 2224"/>
                              <a:gd name="T63" fmla="*/ 1030 h 1990"/>
                              <a:gd name="T64" fmla="*/ 1242 w 2224"/>
                              <a:gd name="T65" fmla="*/ 852 h 1990"/>
                              <a:gd name="T66" fmla="*/ 1159 w 2224"/>
                              <a:gd name="T67" fmla="*/ 568 h 1990"/>
                              <a:gd name="T68" fmla="*/ 1230 w 2224"/>
                              <a:gd name="T69" fmla="*/ 498 h 1990"/>
                              <a:gd name="T70" fmla="*/ 1253 w 2224"/>
                              <a:gd name="T71" fmla="*/ 414 h 1990"/>
                              <a:gd name="T72" fmla="*/ 1372 w 2224"/>
                              <a:gd name="T73" fmla="*/ 308 h 1990"/>
                              <a:gd name="T74" fmla="*/ 1395 w 2224"/>
                              <a:gd name="T75" fmla="*/ 320 h 1990"/>
                              <a:gd name="T76" fmla="*/ 1466 w 2224"/>
                              <a:gd name="T77" fmla="*/ 509 h 1990"/>
                              <a:gd name="T78" fmla="*/ 1431 w 2224"/>
                              <a:gd name="T79" fmla="*/ 640 h 1990"/>
                              <a:gd name="T80" fmla="*/ 1395 w 2224"/>
                              <a:gd name="T81" fmla="*/ 782 h 1990"/>
                              <a:gd name="T82" fmla="*/ 1395 w 2224"/>
                              <a:gd name="T83" fmla="*/ 994 h 1990"/>
                              <a:gd name="T84" fmla="*/ 1549 w 2224"/>
                              <a:gd name="T85" fmla="*/ 1054 h 1990"/>
                              <a:gd name="T86" fmla="*/ 1703 w 2224"/>
                              <a:gd name="T87" fmla="*/ 1018 h 1990"/>
                              <a:gd name="T88" fmla="*/ 1691 w 2224"/>
                              <a:gd name="T89" fmla="*/ 912 h 1990"/>
                              <a:gd name="T90" fmla="*/ 1584 w 2224"/>
                              <a:gd name="T91" fmla="*/ 876 h 1990"/>
                              <a:gd name="T92" fmla="*/ 1537 w 2224"/>
                              <a:gd name="T93" fmla="*/ 770 h 1990"/>
                              <a:gd name="T94" fmla="*/ 1549 w 2224"/>
                              <a:gd name="T95" fmla="*/ 391 h 1990"/>
                              <a:gd name="T96" fmla="*/ 1620 w 2224"/>
                              <a:gd name="T97" fmla="*/ 202 h 1990"/>
                              <a:gd name="T98" fmla="*/ 1738 w 2224"/>
                              <a:gd name="T99" fmla="*/ 166 h 1990"/>
                              <a:gd name="T100" fmla="*/ 2081 w 2224"/>
                              <a:gd name="T101" fmla="*/ 261 h 1990"/>
                              <a:gd name="T102" fmla="*/ 2104 w 2224"/>
                              <a:gd name="T103" fmla="*/ 119 h 1990"/>
                              <a:gd name="T104" fmla="*/ 2140 w 2224"/>
                              <a:gd name="T105" fmla="*/ 60 h 1990"/>
                              <a:gd name="T106" fmla="*/ 2223 w 2224"/>
                              <a:gd name="T107" fmla="*/ 0 h 1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24" h="1990">
                                <a:moveTo>
                                  <a:pt x="2223" y="0"/>
                                </a:moveTo>
                                <a:lnTo>
                                  <a:pt x="2223" y="1989"/>
                                </a:lnTo>
                                <a:lnTo>
                                  <a:pt x="0" y="1989"/>
                                </a:lnTo>
                                <a:lnTo>
                                  <a:pt x="0" y="1835"/>
                                </a:lnTo>
                                <a:lnTo>
                                  <a:pt x="166" y="1835"/>
                                </a:lnTo>
                                <a:lnTo>
                                  <a:pt x="249" y="1800"/>
                                </a:lnTo>
                                <a:lnTo>
                                  <a:pt x="284" y="1752"/>
                                </a:lnTo>
                                <a:lnTo>
                                  <a:pt x="355" y="1646"/>
                                </a:lnTo>
                                <a:lnTo>
                                  <a:pt x="308" y="1504"/>
                                </a:lnTo>
                                <a:lnTo>
                                  <a:pt x="237" y="1409"/>
                                </a:lnTo>
                                <a:lnTo>
                                  <a:pt x="154" y="1243"/>
                                </a:lnTo>
                                <a:lnTo>
                                  <a:pt x="166" y="1196"/>
                                </a:lnTo>
                                <a:lnTo>
                                  <a:pt x="249" y="1172"/>
                                </a:lnTo>
                                <a:lnTo>
                                  <a:pt x="332" y="1125"/>
                                </a:lnTo>
                                <a:lnTo>
                                  <a:pt x="379" y="1113"/>
                                </a:lnTo>
                                <a:lnTo>
                                  <a:pt x="473" y="1385"/>
                                </a:lnTo>
                                <a:lnTo>
                                  <a:pt x="497" y="1492"/>
                                </a:lnTo>
                                <a:lnTo>
                                  <a:pt x="615" y="1432"/>
                                </a:lnTo>
                                <a:lnTo>
                                  <a:pt x="662" y="1551"/>
                                </a:lnTo>
                                <a:lnTo>
                                  <a:pt x="733" y="1432"/>
                                </a:lnTo>
                                <a:lnTo>
                                  <a:pt x="639" y="1267"/>
                                </a:lnTo>
                                <a:lnTo>
                                  <a:pt x="615" y="1184"/>
                                </a:lnTo>
                                <a:lnTo>
                                  <a:pt x="615" y="1030"/>
                                </a:lnTo>
                                <a:lnTo>
                                  <a:pt x="662" y="864"/>
                                </a:lnTo>
                                <a:lnTo>
                                  <a:pt x="757" y="722"/>
                                </a:lnTo>
                                <a:lnTo>
                                  <a:pt x="887" y="675"/>
                                </a:lnTo>
                                <a:lnTo>
                                  <a:pt x="993" y="710"/>
                                </a:lnTo>
                                <a:lnTo>
                                  <a:pt x="910" y="805"/>
                                </a:lnTo>
                                <a:lnTo>
                                  <a:pt x="1029" y="1042"/>
                                </a:lnTo>
                                <a:lnTo>
                                  <a:pt x="922" y="1231"/>
                                </a:lnTo>
                                <a:lnTo>
                                  <a:pt x="1088" y="1302"/>
                                </a:lnTo>
                                <a:lnTo>
                                  <a:pt x="1277" y="1030"/>
                                </a:lnTo>
                                <a:lnTo>
                                  <a:pt x="1242" y="852"/>
                                </a:lnTo>
                                <a:lnTo>
                                  <a:pt x="1159" y="568"/>
                                </a:lnTo>
                                <a:lnTo>
                                  <a:pt x="1230" y="498"/>
                                </a:lnTo>
                                <a:lnTo>
                                  <a:pt x="1253" y="414"/>
                                </a:lnTo>
                                <a:lnTo>
                                  <a:pt x="1372" y="308"/>
                                </a:lnTo>
                                <a:lnTo>
                                  <a:pt x="1395" y="320"/>
                                </a:lnTo>
                                <a:lnTo>
                                  <a:pt x="1466" y="509"/>
                                </a:lnTo>
                                <a:lnTo>
                                  <a:pt x="1431" y="640"/>
                                </a:lnTo>
                                <a:lnTo>
                                  <a:pt x="1395" y="782"/>
                                </a:lnTo>
                                <a:lnTo>
                                  <a:pt x="1395" y="994"/>
                                </a:lnTo>
                                <a:lnTo>
                                  <a:pt x="1549" y="1054"/>
                                </a:lnTo>
                                <a:lnTo>
                                  <a:pt x="1703" y="1018"/>
                                </a:lnTo>
                                <a:lnTo>
                                  <a:pt x="1691" y="912"/>
                                </a:lnTo>
                                <a:lnTo>
                                  <a:pt x="1584" y="876"/>
                                </a:lnTo>
                                <a:lnTo>
                                  <a:pt x="1537" y="770"/>
                                </a:lnTo>
                                <a:lnTo>
                                  <a:pt x="1549" y="391"/>
                                </a:lnTo>
                                <a:lnTo>
                                  <a:pt x="1620" y="202"/>
                                </a:lnTo>
                                <a:lnTo>
                                  <a:pt x="1738" y="166"/>
                                </a:lnTo>
                                <a:lnTo>
                                  <a:pt x="2081" y="261"/>
                                </a:lnTo>
                                <a:lnTo>
                                  <a:pt x="2104" y="119"/>
                                </a:lnTo>
                                <a:lnTo>
                                  <a:pt x="2140" y="60"/>
                                </a:lnTo>
                                <a:lnTo>
                                  <a:pt x="2223" y="0"/>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68"/>
                        <wps:cNvSpPr>
                          <a:spLocks/>
                        </wps:cNvSpPr>
                        <wps:spPr bwMode="auto">
                          <a:xfrm>
                            <a:off x="2560" y="6170"/>
                            <a:ext cx="2700" cy="1690"/>
                          </a:xfrm>
                          <a:custGeom>
                            <a:avLst/>
                            <a:gdLst>
                              <a:gd name="T0" fmla="*/ 0 w 2247"/>
                              <a:gd name="T1" fmla="*/ 1349 h 1350"/>
                              <a:gd name="T2" fmla="*/ 378 w 2247"/>
                              <a:gd name="T3" fmla="*/ 1148 h 1350"/>
                              <a:gd name="T4" fmla="*/ 768 w 2247"/>
                              <a:gd name="T5" fmla="*/ 733 h 1350"/>
                              <a:gd name="T6" fmla="*/ 1395 w 2247"/>
                              <a:gd name="T7" fmla="*/ 331 h 1350"/>
                              <a:gd name="T8" fmla="*/ 1749 w 2247"/>
                              <a:gd name="T9" fmla="*/ 189 h 1350"/>
                              <a:gd name="T10" fmla="*/ 2222 w 2247"/>
                              <a:gd name="T11" fmla="*/ 23 h 1350"/>
                              <a:gd name="T12" fmla="*/ 2246 w 2247"/>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2247" h="1350">
                                <a:moveTo>
                                  <a:pt x="0" y="1349"/>
                                </a:moveTo>
                                <a:lnTo>
                                  <a:pt x="378" y="1148"/>
                                </a:lnTo>
                                <a:lnTo>
                                  <a:pt x="768" y="733"/>
                                </a:lnTo>
                                <a:lnTo>
                                  <a:pt x="1395" y="331"/>
                                </a:lnTo>
                                <a:lnTo>
                                  <a:pt x="1749" y="189"/>
                                </a:lnTo>
                                <a:lnTo>
                                  <a:pt x="2222" y="23"/>
                                </a:lnTo>
                                <a:lnTo>
                                  <a:pt x="2246"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BBE0E3">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69"/>
                        <wps:cNvSpPr>
                          <a:spLocks noChangeArrowheads="1"/>
                        </wps:cNvSpPr>
                        <wps:spPr bwMode="auto">
                          <a:xfrm>
                            <a:off x="2380" y="8749"/>
                            <a:ext cx="2881" cy="360"/>
                          </a:xfrm>
                          <a:prstGeom prst="rect">
                            <a:avLst/>
                          </a:prstGeom>
                          <a:noFill/>
                          <a:ln>
                            <a:noFill/>
                          </a:ln>
                          <a:effectLst/>
                          <a:extLst>
                            <a:ext uri="{909E8E84-426E-40DD-AFC4-6F175D3DCCD1}">
                              <a14:hiddenFill xmlns:a14="http://schemas.microsoft.com/office/drawing/2010/main">
                                <a:solidFill>
                                  <a:srgbClr val="BBE0E3">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B2EB99" w14:textId="77777777" w:rsidR="005F00C3" w:rsidRDefault="005F00C3" w:rsidP="005F00C3">
                              <w:pPr>
                                <w:adjustRightInd w:val="0"/>
                                <w:jc w:val="center"/>
                                <w:rPr>
                                  <w:b/>
                                  <w:szCs w:val="20"/>
                                </w:rPr>
                              </w:pPr>
                              <w:r>
                                <w:rPr>
                                  <w:b/>
                                  <w:szCs w:val="20"/>
                                </w:rPr>
                                <w:t>(a) INDENTED COASTLINE</w:t>
                              </w:r>
                            </w:p>
                          </w:txbxContent>
                        </wps:txbx>
                        <wps:bodyPr rot="0" vert="horz" wrap="square" lIns="3600" tIns="18000" rIns="3600" bIns="18000" anchor="ctr" anchorCtr="0" upright="1">
                          <a:noAutofit/>
                        </wps:bodyPr>
                      </wps:wsp>
                      <wps:wsp>
                        <wps:cNvPr id="14" name="Freeform 170"/>
                        <wps:cNvSpPr>
                          <a:spLocks/>
                        </wps:cNvSpPr>
                        <wps:spPr bwMode="auto">
                          <a:xfrm>
                            <a:off x="6600" y="6349"/>
                            <a:ext cx="2825" cy="2343"/>
                          </a:xfrm>
                          <a:custGeom>
                            <a:avLst/>
                            <a:gdLst>
                              <a:gd name="T0" fmla="*/ 2080 w 2081"/>
                              <a:gd name="T1" fmla="*/ 0 h 1918"/>
                              <a:gd name="T2" fmla="*/ 2069 w 2081"/>
                              <a:gd name="T3" fmla="*/ 1905 h 1918"/>
                              <a:gd name="T4" fmla="*/ 0 w 2081"/>
                              <a:gd name="T5" fmla="*/ 1917 h 1918"/>
                              <a:gd name="T6" fmla="*/ 343 w 2081"/>
                              <a:gd name="T7" fmla="*/ 1515 h 1918"/>
                              <a:gd name="T8" fmla="*/ 591 w 2081"/>
                              <a:gd name="T9" fmla="*/ 1373 h 1918"/>
                              <a:gd name="T10" fmla="*/ 875 w 2081"/>
                              <a:gd name="T11" fmla="*/ 1243 h 1918"/>
                              <a:gd name="T12" fmla="*/ 922 w 2081"/>
                              <a:gd name="T13" fmla="*/ 1077 h 1918"/>
                              <a:gd name="T14" fmla="*/ 863 w 2081"/>
                              <a:gd name="T15" fmla="*/ 604 h 1918"/>
                              <a:gd name="T16" fmla="*/ 1312 w 2081"/>
                              <a:gd name="T17" fmla="*/ 402 h 1918"/>
                              <a:gd name="T18" fmla="*/ 1442 w 2081"/>
                              <a:gd name="T19" fmla="*/ 213 h 1918"/>
                              <a:gd name="T20" fmla="*/ 1939 w 2081"/>
                              <a:gd name="T21" fmla="*/ 142 h 1918"/>
                              <a:gd name="T22" fmla="*/ 2080 w 2081"/>
                              <a:gd name="T23" fmla="*/ 0 h 1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81" h="1918">
                                <a:moveTo>
                                  <a:pt x="2080" y="0"/>
                                </a:moveTo>
                                <a:lnTo>
                                  <a:pt x="2069" y="1905"/>
                                </a:lnTo>
                                <a:lnTo>
                                  <a:pt x="0" y="1917"/>
                                </a:lnTo>
                                <a:lnTo>
                                  <a:pt x="343" y="1515"/>
                                </a:lnTo>
                                <a:lnTo>
                                  <a:pt x="591" y="1373"/>
                                </a:lnTo>
                                <a:lnTo>
                                  <a:pt x="875" y="1243"/>
                                </a:lnTo>
                                <a:lnTo>
                                  <a:pt x="922" y="1077"/>
                                </a:lnTo>
                                <a:lnTo>
                                  <a:pt x="863" y="604"/>
                                </a:lnTo>
                                <a:lnTo>
                                  <a:pt x="1312" y="402"/>
                                </a:lnTo>
                                <a:lnTo>
                                  <a:pt x="1442" y="213"/>
                                </a:lnTo>
                                <a:lnTo>
                                  <a:pt x="1939" y="142"/>
                                </a:lnTo>
                                <a:lnTo>
                                  <a:pt x="2080" y="0"/>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71"/>
                        <wps:cNvSpPr>
                          <a:spLocks/>
                        </wps:cNvSpPr>
                        <wps:spPr bwMode="auto">
                          <a:xfrm>
                            <a:off x="6520" y="7145"/>
                            <a:ext cx="884" cy="1201"/>
                          </a:xfrm>
                          <a:custGeom>
                            <a:avLst/>
                            <a:gdLst>
                              <a:gd name="T0" fmla="*/ 0 w 651"/>
                              <a:gd name="T1" fmla="*/ 982 h 983"/>
                              <a:gd name="T2" fmla="*/ 142 w 651"/>
                              <a:gd name="T3" fmla="*/ 935 h 983"/>
                              <a:gd name="T4" fmla="*/ 390 w 651"/>
                              <a:gd name="T5" fmla="*/ 710 h 983"/>
                              <a:gd name="T6" fmla="*/ 627 w 651"/>
                              <a:gd name="T7" fmla="*/ 497 h 983"/>
                              <a:gd name="T8" fmla="*/ 650 w 651"/>
                              <a:gd name="T9" fmla="*/ 296 h 983"/>
                              <a:gd name="T10" fmla="*/ 591 w 651"/>
                              <a:gd name="T11" fmla="*/ 0 h 983"/>
                            </a:gdLst>
                            <a:ahLst/>
                            <a:cxnLst>
                              <a:cxn ang="0">
                                <a:pos x="T0" y="T1"/>
                              </a:cxn>
                              <a:cxn ang="0">
                                <a:pos x="T2" y="T3"/>
                              </a:cxn>
                              <a:cxn ang="0">
                                <a:pos x="T4" y="T5"/>
                              </a:cxn>
                              <a:cxn ang="0">
                                <a:pos x="T6" y="T7"/>
                              </a:cxn>
                              <a:cxn ang="0">
                                <a:pos x="T8" y="T9"/>
                              </a:cxn>
                              <a:cxn ang="0">
                                <a:pos x="T10" y="T11"/>
                              </a:cxn>
                            </a:cxnLst>
                            <a:rect l="0" t="0" r="r" b="b"/>
                            <a:pathLst>
                              <a:path w="651" h="983">
                                <a:moveTo>
                                  <a:pt x="0" y="982"/>
                                </a:moveTo>
                                <a:lnTo>
                                  <a:pt x="142" y="935"/>
                                </a:lnTo>
                                <a:lnTo>
                                  <a:pt x="390" y="710"/>
                                </a:lnTo>
                                <a:lnTo>
                                  <a:pt x="627" y="497"/>
                                </a:lnTo>
                                <a:lnTo>
                                  <a:pt x="650" y="296"/>
                                </a:lnTo>
                                <a:lnTo>
                                  <a:pt x="591"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FFB56B">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72"/>
                        <wps:cNvSpPr>
                          <a:spLocks/>
                        </wps:cNvSpPr>
                        <wps:spPr bwMode="auto">
                          <a:xfrm>
                            <a:off x="6600" y="8311"/>
                            <a:ext cx="194" cy="131"/>
                          </a:xfrm>
                          <a:custGeom>
                            <a:avLst/>
                            <a:gdLst>
                              <a:gd name="T0" fmla="*/ 0 w 143"/>
                              <a:gd name="T1" fmla="*/ 95 h 107"/>
                              <a:gd name="T2" fmla="*/ 95 w 143"/>
                              <a:gd name="T3" fmla="*/ 0 h 107"/>
                              <a:gd name="T4" fmla="*/ 142 w 143"/>
                              <a:gd name="T5" fmla="*/ 12 h 107"/>
                              <a:gd name="T6" fmla="*/ 142 w 143"/>
                              <a:gd name="T7" fmla="*/ 71 h 107"/>
                              <a:gd name="T8" fmla="*/ 83 w 143"/>
                              <a:gd name="T9" fmla="*/ 106 h 107"/>
                              <a:gd name="T10" fmla="*/ 0 w 143"/>
                              <a:gd name="T11" fmla="*/ 95 h 107"/>
                            </a:gdLst>
                            <a:ahLst/>
                            <a:cxnLst>
                              <a:cxn ang="0">
                                <a:pos x="T0" y="T1"/>
                              </a:cxn>
                              <a:cxn ang="0">
                                <a:pos x="T2" y="T3"/>
                              </a:cxn>
                              <a:cxn ang="0">
                                <a:pos x="T4" y="T5"/>
                              </a:cxn>
                              <a:cxn ang="0">
                                <a:pos x="T6" y="T7"/>
                              </a:cxn>
                              <a:cxn ang="0">
                                <a:pos x="T8" y="T9"/>
                              </a:cxn>
                              <a:cxn ang="0">
                                <a:pos x="T10" y="T11"/>
                              </a:cxn>
                            </a:cxnLst>
                            <a:rect l="0" t="0" r="r" b="b"/>
                            <a:pathLst>
                              <a:path w="143" h="107">
                                <a:moveTo>
                                  <a:pt x="0" y="95"/>
                                </a:moveTo>
                                <a:lnTo>
                                  <a:pt x="95" y="0"/>
                                </a:lnTo>
                                <a:lnTo>
                                  <a:pt x="142" y="12"/>
                                </a:lnTo>
                                <a:lnTo>
                                  <a:pt x="142" y="71"/>
                                </a:lnTo>
                                <a:lnTo>
                                  <a:pt x="83" y="106"/>
                                </a:lnTo>
                                <a:lnTo>
                                  <a:pt x="0" y="95"/>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73"/>
                        <wps:cNvSpPr>
                          <a:spLocks/>
                        </wps:cNvSpPr>
                        <wps:spPr bwMode="auto">
                          <a:xfrm>
                            <a:off x="8432" y="6436"/>
                            <a:ext cx="252" cy="129"/>
                          </a:xfrm>
                          <a:custGeom>
                            <a:avLst/>
                            <a:gdLst>
                              <a:gd name="T0" fmla="*/ 0 w 185"/>
                              <a:gd name="T1" fmla="*/ 94 h 107"/>
                              <a:gd name="T2" fmla="*/ 123 w 185"/>
                              <a:gd name="T3" fmla="*/ 0 h 107"/>
                              <a:gd name="T4" fmla="*/ 184 w 185"/>
                              <a:gd name="T5" fmla="*/ 12 h 107"/>
                              <a:gd name="T6" fmla="*/ 184 w 185"/>
                              <a:gd name="T7" fmla="*/ 71 h 107"/>
                              <a:gd name="T8" fmla="*/ 108 w 185"/>
                              <a:gd name="T9" fmla="*/ 106 h 107"/>
                              <a:gd name="T10" fmla="*/ 0 w 185"/>
                              <a:gd name="T11" fmla="*/ 94 h 107"/>
                            </a:gdLst>
                            <a:ahLst/>
                            <a:cxnLst>
                              <a:cxn ang="0">
                                <a:pos x="T0" y="T1"/>
                              </a:cxn>
                              <a:cxn ang="0">
                                <a:pos x="T2" y="T3"/>
                              </a:cxn>
                              <a:cxn ang="0">
                                <a:pos x="T4" y="T5"/>
                              </a:cxn>
                              <a:cxn ang="0">
                                <a:pos x="T6" y="T7"/>
                              </a:cxn>
                              <a:cxn ang="0">
                                <a:pos x="T8" y="T9"/>
                              </a:cxn>
                              <a:cxn ang="0">
                                <a:pos x="T10" y="T11"/>
                              </a:cxn>
                            </a:cxnLst>
                            <a:rect l="0" t="0" r="r" b="b"/>
                            <a:pathLst>
                              <a:path w="185" h="107">
                                <a:moveTo>
                                  <a:pt x="0" y="94"/>
                                </a:moveTo>
                                <a:lnTo>
                                  <a:pt x="123" y="0"/>
                                </a:lnTo>
                                <a:lnTo>
                                  <a:pt x="184" y="12"/>
                                </a:lnTo>
                                <a:lnTo>
                                  <a:pt x="184" y="71"/>
                                </a:lnTo>
                                <a:lnTo>
                                  <a:pt x="108" y="106"/>
                                </a:lnTo>
                                <a:lnTo>
                                  <a:pt x="0" y="9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74"/>
                        <wps:cNvSpPr>
                          <a:spLocks/>
                        </wps:cNvSpPr>
                        <wps:spPr bwMode="auto">
                          <a:xfrm>
                            <a:off x="7891" y="6799"/>
                            <a:ext cx="195" cy="132"/>
                          </a:xfrm>
                          <a:custGeom>
                            <a:avLst/>
                            <a:gdLst>
                              <a:gd name="T0" fmla="*/ 0 w 143"/>
                              <a:gd name="T1" fmla="*/ 95 h 108"/>
                              <a:gd name="T2" fmla="*/ 95 w 143"/>
                              <a:gd name="T3" fmla="*/ 0 h 108"/>
                              <a:gd name="T4" fmla="*/ 142 w 143"/>
                              <a:gd name="T5" fmla="*/ 12 h 108"/>
                              <a:gd name="T6" fmla="*/ 142 w 143"/>
                              <a:gd name="T7" fmla="*/ 71 h 108"/>
                              <a:gd name="T8" fmla="*/ 83 w 143"/>
                              <a:gd name="T9" fmla="*/ 107 h 108"/>
                              <a:gd name="T10" fmla="*/ 0 w 143"/>
                              <a:gd name="T11" fmla="*/ 95 h 108"/>
                            </a:gdLst>
                            <a:ahLst/>
                            <a:cxnLst>
                              <a:cxn ang="0">
                                <a:pos x="T0" y="T1"/>
                              </a:cxn>
                              <a:cxn ang="0">
                                <a:pos x="T2" y="T3"/>
                              </a:cxn>
                              <a:cxn ang="0">
                                <a:pos x="T4" y="T5"/>
                              </a:cxn>
                              <a:cxn ang="0">
                                <a:pos x="T6" y="T7"/>
                              </a:cxn>
                              <a:cxn ang="0">
                                <a:pos x="T8" y="T9"/>
                              </a:cxn>
                              <a:cxn ang="0">
                                <a:pos x="T10" y="T11"/>
                              </a:cxn>
                            </a:cxnLst>
                            <a:rect l="0" t="0" r="r" b="b"/>
                            <a:pathLst>
                              <a:path w="143" h="108">
                                <a:moveTo>
                                  <a:pt x="0" y="95"/>
                                </a:moveTo>
                                <a:lnTo>
                                  <a:pt x="95" y="0"/>
                                </a:lnTo>
                                <a:lnTo>
                                  <a:pt x="142" y="12"/>
                                </a:lnTo>
                                <a:lnTo>
                                  <a:pt x="142" y="71"/>
                                </a:lnTo>
                                <a:lnTo>
                                  <a:pt x="83" y="107"/>
                                </a:lnTo>
                                <a:lnTo>
                                  <a:pt x="0" y="95"/>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175"/>
                        <wps:cNvSpPr>
                          <a:spLocks/>
                        </wps:cNvSpPr>
                        <wps:spPr bwMode="auto">
                          <a:xfrm>
                            <a:off x="6985" y="8007"/>
                            <a:ext cx="242" cy="147"/>
                          </a:xfrm>
                          <a:custGeom>
                            <a:avLst/>
                            <a:gdLst>
                              <a:gd name="T0" fmla="*/ 0 w 178"/>
                              <a:gd name="T1" fmla="*/ 118 h 119"/>
                              <a:gd name="T2" fmla="*/ 47 w 178"/>
                              <a:gd name="T3" fmla="*/ 47 h 119"/>
                              <a:gd name="T4" fmla="*/ 118 w 178"/>
                              <a:gd name="T5" fmla="*/ 0 h 119"/>
                              <a:gd name="T6" fmla="*/ 177 w 178"/>
                              <a:gd name="T7" fmla="*/ 70 h 119"/>
                              <a:gd name="T8" fmla="*/ 106 w 178"/>
                              <a:gd name="T9" fmla="*/ 118 h 119"/>
                              <a:gd name="T10" fmla="*/ 94 w 178"/>
                              <a:gd name="T11" fmla="*/ 118 h 119"/>
                              <a:gd name="T12" fmla="*/ 0 w 178"/>
                              <a:gd name="T13" fmla="*/ 118 h 119"/>
                            </a:gdLst>
                            <a:ahLst/>
                            <a:cxnLst>
                              <a:cxn ang="0">
                                <a:pos x="T0" y="T1"/>
                              </a:cxn>
                              <a:cxn ang="0">
                                <a:pos x="T2" y="T3"/>
                              </a:cxn>
                              <a:cxn ang="0">
                                <a:pos x="T4" y="T5"/>
                              </a:cxn>
                              <a:cxn ang="0">
                                <a:pos x="T6" y="T7"/>
                              </a:cxn>
                              <a:cxn ang="0">
                                <a:pos x="T8" y="T9"/>
                              </a:cxn>
                              <a:cxn ang="0">
                                <a:pos x="T10" y="T11"/>
                              </a:cxn>
                              <a:cxn ang="0">
                                <a:pos x="T12" y="T13"/>
                              </a:cxn>
                            </a:cxnLst>
                            <a:rect l="0" t="0" r="r" b="b"/>
                            <a:pathLst>
                              <a:path w="178" h="119">
                                <a:moveTo>
                                  <a:pt x="0" y="118"/>
                                </a:moveTo>
                                <a:lnTo>
                                  <a:pt x="47" y="47"/>
                                </a:lnTo>
                                <a:lnTo>
                                  <a:pt x="118" y="0"/>
                                </a:lnTo>
                                <a:lnTo>
                                  <a:pt x="177" y="70"/>
                                </a:lnTo>
                                <a:lnTo>
                                  <a:pt x="106" y="118"/>
                                </a:lnTo>
                                <a:lnTo>
                                  <a:pt x="94" y="118"/>
                                </a:lnTo>
                                <a:lnTo>
                                  <a:pt x="0" y="118"/>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Freeform 176"/>
                        <wps:cNvSpPr>
                          <a:spLocks/>
                        </wps:cNvSpPr>
                        <wps:spPr bwMode="auto">
                          <a:xfrm>
                            <a:off x="7354" y="7718"/>
                            <a:ext cx="179" cy="190"/>
                          </a:xfrm>
                          <a:custGeom>
                            <a:avLst/>
                            <a:gdLst>
                              <a:gd name="T0" fmla="*/ 59 w 131"/>
                              <a:gd name="T1" fmla="*/ 154 h 155"/>
                              <a:gd name="T2" fmla="*/ 0 w 131"/>
                              <a:gd name="T3" fmla="*/ 142 h 155"/>
                              <a:gd name="T4" fmla="*/ 23 w 131"/>
                              <a:gd name="T5" fmla="*/ 95 h 155"/>
                              <a:gd name="T6" fmla="*/ 35 w 131"/>
                              <a:gd name="T7" fmla="*/ 23 h 155"/>
                              <a:gd name="T8" fmla="*/ 118 w 131"/>
                              <a:gd name="T9" fmla="*/ 0 h 155"/>
                              <a:gd name="T10" fmla="*/ 130 w 131"/>
                              <a:gd name="T11" fmla="*/ 95 h 155"/>
                              <a:gd name="T12" fmla="*/ 94 w 131"/>
                              <a:gd name="T13" fmla="*/ 118 h 155"/>
                              <a:gd name="T14" fmla="*/ 59 w 131"/>
                              <a:gd name="T15" fmla="*/ 154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55">
                                <a:moveTo>
                                  <a:pt x="59" y="154"/>
                                </a:moveTo>
                                <a:lnTo>
                                  <a:pt x="0" y="142"/>
                                </a:lnTo>
                                <a:lnTo>
                                  <a:pt x="23" y="95"/>
                                </a:lnTo>
                                <a:lnTo>
                                  <a:pt x="35" y="23"/>
                                </a:lnTo>
                                <a:lnTo>
                                  <a:pt x="118" y="0"/>
                                </a:lnTo>
                                <a:lnTo>
                                  <a:pt x="130" y="95"/>
                                </a:lnTo>
                                <a:lnTo>
                                  <a:pt x="94" y="118"/>
                                </a:lnTo>
                                <a:lnTo>
                                  <a:pt x="59" y="15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177"/>
                        <wps:cNvSpPr>
                          <a:spLocks/>
                        </wps:cNvSpPr>
                        <wps:spPr bwMode="auto">
                          <a:xfrm>
                            <a:off x="7310" y="7042"/>
                            <a:ext cx="347" cy="189"/>
                          </a:xfrm>
                          <a:custGeom>
                            <a:avLst/>
                            <a:gdLst>
                              <a:gd name="T0" fmla="*/ 116 w 256"/>
                              <a:gd name="T1" fmla="*/ 154 h 155"/>
                              <a:gd name="T2" fmla="*/ 0 w 256"/>
                              <a:gd name="T3" fmla="*/ 142 h 155"/>
                              <a:gd name="T4" fmla="*/ 46 w 256"/>
                              <a:gd name="T5" fmla="*/ 95 h 155"/>
                              <a:gd name="T6" fmla="*/ 69 w 256"/>
                              <a:gd name="T7" fmla="*/ 24 h 155"/>
                              <a:gd name="T8" fmla="*/ 232 w 256"/>
                              <a:gd name="T9" fmla="*/ 0 h 155"/>
                              <a:gd name="T10" fmla="*/ 255 w 256"/>
                              <a:gd name="T11" fmla="*/ 95 h 155"/>
                              <a:gd name="T12" fmla="*/ 185 w 256"/>
                              <a:gd name="T13" fmla="*/ 118 h 155"/>
                              <a:gd name="T14" fmla="*/ 116 w 256"/>
                              <a:gd name="T15" fmla="*/ 154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155">
                                <a:moveTo>
                                  <a:pt x="116" y="154"/>
                                </a:moveTo>
                                <a:lnTo>
                                  <a:pt x="0" y="142"/>
                                </a:lnTo>
                                <a:lnTo>
                                  <a:pt x="46" y="95"/>
                                </a:lnTo>
                                <a:lnTo>
                                  <a:pt x="69" y="24"/>
                                </a:lnTo>
                                <a:lnTo>
                                  <a:pt x="232" y="0"/>
                                </a:lnTo>
                                <a:lnTo>
                                  <a:pt x="255" y="95"/>
                                </a:lnTo>
                                <a:lnTo>
                                  <a:pt x="185" y="118"/>
                                </a:lnTo>
                                <a:lnTo>
                                  <a:pt x="116" y="15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178"/>
                        <wps:cNvSpPr>
                          <a:spLocks/>
                        </wps:cNvSpPr>
                        <wps:spPr bwMode="auto">
                          <a:xfrm>
                            <a:off x="7392" y="7449"/>
                            <a:ext cx="179" cy="189"/>
                          </a:xfrm>
                          <a:custGeom>
                            <a:avLst/>
                            <a:gdLst>
                              <a:gd name="T0" fmla="*/ 60 w 131"/>
                              <a:gd name="T1" fmla="*/ 153 h 154"/>
                              <a:gd name="T2" fmla="*/ 0 w 131"/>
                              <a:gd name="T3" fmla="*/ 142 h 154"/>
                              <a:gd name="T4" fmla="*/ 24 w 131"/>
                              <a:gd name="T5" fmla="*/ 94 h 154"/>
                              <a:gd name="T6" fmla="*/ 36 w 131"/>
                              <a:gd name="T7" fmla="*/ 23 h 154"/>
                              <a:gd name="T8" fmla="*/ 119 w 131"/>
                              <a:gd name="T9" fmla="*/ 0 h 154"/>
                              <a:gd name="T10" fmla="*/ 130 w 131"/>
                              <a:gd name="T11" fmla="*/ 94 h 154"/>
                              <a:gd name="T12" fmla="*/ 95 w 131"/>
                              <a:gd name="T13" fmla="*/ 118 h 154"/>
                              <a:gd name="T14" fmla="*/ 60 w 131"/>
                              <a:gd name="T15" fmla="*/ 153 h 1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54">
                                <a:moveTo>
                                  <a:pt x="60" y="153"/>
                                </a:moveTo>
                                <a:lnTo>
                                  <a:pt x="0" y="142"/>
                                </a:lnTo>
                                <a:lnTo>
                                  <a:pt x="24" y="94"/>
                                </a:lnTo>
                                <a:lnTo>
                                  <a:pt x="36" y="23"/>
                                </a:lnTo>
                                <a:lnTo>
                                  <a:pt x="119" y="0"/>
                                </a:lnTo>
                                <a:lnTo>
                                  <a:pt x="130" y="94"/>
                                </a:lnTo>
                                <a:lnTo>
                                  <a:pt x="95" y="118"/>
                                </a:lnTo>
                                <a:lnTo>
                                  <a:pt x="60" y="153"/>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179"/>
                        <wps:cNvSpPr>
                          <a:spLocks/>
                        </wps:cNvSpPr>
                        <wps:spPr bwMode="auto">
                          <a:xfrm>
                            <a:off x="7451" y="6201"/>
                            <a:ext cx="1960" cy="839"/>
                          </a:xfrm>
                          <a:custGeom>
                            <a:avLst/>
                            <a:gdLst>
                              <a:gd name="T0" fmla="*/ 0 w 1443"/>
                              <a:gd name="T1" fmla="*/ 686 h 687"/>
                              <a:gd name="T2" fmla="*/ 425 w 1443"/>
                              <a:gd name="T3" fmla="*/ 473 h 687"/>
                              <a:gd name="T4" fmla="*/ 839 w 1443"/>
                              <a:gd name="T5" fmla="*/ 189 h 687"/>
                              <a:gd name="T6" fmla="*/ 1442 w 1443"/>
                              <a:gd name="T7" fmla="*/ 0 h 687"/>
                            </a:gdLst>
                            <a:ahLst/>
                            <a:cxnLst>
                              <a:cxn ang="0">
                                <a:pos x="T0" y="T1"/>
                              </a:cxn>
                              <a:cxn ang="0">
                                <a:pos x="T2" y="T3"/>
                              </a:cxn>
                              <a:cxn ang="0">
                                <a:pos x="T4" y="T5"/>
                              </a:cxn>
                              <a:cxn ang="0">
                                <a:pos x="T6" y="T7"/>
                              </a:cxn>
                            </a:cxnLst>
                            <a:rect l="0" t="0" r="r" b="b"/>
                            <a:pathLst>
                              <a:path w="1443" h="687">
                                <a:moveTo>
                                  <a:pt x="0" y="686"/>
                                </a:moveTo>
                                <a:lnTo>
                                  <a:pt x="425" y="473"/>
                                </a:lnTo>
                                <a:lnTo>
                                  <a:pt x="839" y="189"/>
                                </a:lnTo>
                                <a:lnTo>
                                  <a:pt x="1442"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FFB56B">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180"/>
                        <wps:cNvSpPr>
                          <a:spLocks noChangeArrowheads="1"/>
                        </wps:cNvSpPr>
                        <wps:spPr bwMode="auto">
                          <a:xfrm>
                            <a:off x="6519" y="8749"/>
                            <a:ext cx="2881" cy="360"/>
                          </a:xfrm>
                          <a:prstGeom prst="rect">
                            <a:avLst/>
                          </a:prstGeom>
                          <a:noFill/>
                          <a:ln>
                            <a:noFill/>
                          </a:ln>
                          <a:effectLst/>
                          <a:extLst>
                            <a:ext uri="{909E8E84-426E-40DD-AFC4-6F175D3DCCD1}">
                              <a14:hiddenFill xmlns:a14="http://schemas.microsoft.com/office/drawing/2010/main">
                                <a:solidFill>
                                  <a:srgbClr val="BBE0E3">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0169A" w14:textId="77777777" w:rsidR="005F00C3" w:rsidRDefault="005F00C3" w:rsidP="005F00C3">
                              <w:pPr>
                                <w:adjustRightInd w:val="0"/>
                                <w:jc w:val="center"/>
                                <w:rPr>
                                  <w:b/>
                                  <w:szCs w:val="20"/>
                                </w:rPr>
                              </w:pPr>
                              <w:r>
                                <w:rPr>
                                  <w:b/>
                                  <w:szCs w:val="20"/>
                                </w:rPr>
                                <w:t xml:space="preserve">(b) FRINGING </w:t>
                              </w:r>
                              <w:smartTag w:uri="urn:schemas-microsoft-com:office:smarttags" w:element="place">
                                <w:r>
                                  <w:rPr>
                                    <w:b/>
                                    <w:szCs w:val="20"/>
                                  </w:rPr>
                                  <w:t>ISLANDS</w:t>
                                </w:r>
                              </w:smartTag>
                            </w:p>
                          </w:txbxContent>
                        </wps:txbx>
                        <wps:bodyPr rot="0" vert="horz" wrap="square" lIns="3600" tIns="18000" rIns="3600" bIns="18000" anchor="ctr" anchorCtr="0" upright="1">
                          <a:noAutofit/>
                        </wps:bodyPr>
                      </wps:wsp>
                      <wps:wsp>
                        <wps:cNvPr id="25" name="AutoShape 181"/>
                        <wps:cNvSpPr>
                          <a:spLocks/>
                        </wps:cNvSpPr>
                        <wps:spPr bwMode="auto">
                          <a:xfrm>
                            <a:off x="5359" y="7582"/>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14:paraId="66CDB46B" w14:textId="77777777" w:rsidR="005F00C3" w:rsidRDefault="005F00C3" w:rsidP="005F00C3">
                              <w:pPr>
                                <w:jc w:val="center"/>
                                <w:rPr>
                                  <w:sz w:val="18"/>
                                  <w:szCs w:val="18"/>
                                </w:rPr>
                              </w:pPr>
                              <w:r>
                                <w:rPr>
                                  <w:sz w:val="18"/>
                                  <w:szCs w:val="18"/>
                                </w:rPr>
                                <w:t>Internal waters</w:t>
                              </w:r>
                            </w:p>
                          </w:txbxContent>
                        </wps:txbx>
                        <wps:bodyPr rot="0" vert="horz" wrap="square" lIns="18000" tIns="10800" rIns="18000" bIns="10800" anchor="t" anchorCtr="0" upright="1">
                          <a:noAutofit/>
                        </wps:bodyPr>
                      </wps:wsp>
                      <wps:wsp>
                        <wps:cNvPr id="26" name="AutoShape 182"/>
                        <wps:cNvSpPr>
                          <a:spLocks/>
                        </wps:cNvSpPr>
                        <wps:spPr bwMode="auto">
                          <a:xfrm>
                            <a:off x="5374" y="7009"/>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14:paraId="0D8804CF" w14:textId="77777777" w:rsidR="005F00C3" w:rsidRDefault="005F00C3" w:rsidP="005F00C3">
                              <w:pPr>
                                <w:jc w:val="center"/>
                                <w:rPr>
                                  <w:sz w:val="18"/>
                                  <w:szCs w:val="18"/>
                                </w:rPr>
                              </w:pPr>
                              <w:r>
                                <w:rPr>
                                  <w:sz w:val="18"/>
                                  <w:szCs w:val="18"/>
                                </w:rPr>
                                <w:t>Baseline</w:t>
                              </w:r>
                            </w:p>
                          </w:txbxContent>
                        </wps:txbx>
                        <wps:bodyPr rot="0" vert="horz" wrap="square" lIns="18000" tIns="10800" rIns="18000" bIns="10800" anchor="t" anchorCtr="0" upright="1">
                          <a:noAutofit/>
                        </wps:bodyPr>
                      </wps:wsp>
                      <wps:wsp>
                        <wps:cNvPr id="27" name="AutoShape 183"/>
                        <wps:cNvSpPr>
                          <a:spLocks/>
                        </wps:cNvSpPr>
                        <wps:spPr bwMode="auto">
                          <a:xfrm>
                            <a:off x="5374" y="6496"/>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14:paraId="554B84B3" w14:textId="77777777" w:rsidR="005F00C3" w:rsidRDefault="005F00C3" w:rsidP="005F00C3">
                              <w:pPr>
                                <w:jc w:val="center"/>
                                <w:rPr>
                                  <w:sz w:val="18"/>
                                  <w:szCs w:val="18"/>
                                </w:rPr>
                              </w:pPr>
                              <w:r>
                                <w:rPr>
                                  <w:sz w:val="18"/>
                                  <w:szCs w:val="18"/>
                                </w:rPr>
                                <w:t>Territorial sea</w:t>
                              </w:r>
                            </w:p>
                          </w:txbxContent>
                        </wps:txbx>
                        <wps:bodyPr rot="0" vert="horz" wrap="square" lIns="18000" tIns="10800" rIns="18000" bIns="10800" anchor="t" anchorCtr="0" upright="1">
                          <a:noAutofit/>
                        </wps:bodyPr>
                      </wps:wsp>
                      <wps:wsp>
                        <wps:cNvPr id="28" name="Line 184"/>
                        <wps:cNvCnPr/>
                        <wps:spPr bwMode="auto">
                          <a:xfrm>
                            <a:off x="2410" y="6895"/>
                            <a:ext cx="57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185"/>
                        <wps:cNvSpPr txBox="1">
                          <a:spLocks noChangeArrowheads="1"/>
                        </wps:cNvSpPr>
                        <wps:spPr bwMode="auto">
                          <a:xfrm>
                            <a:off x="2524" y="6952"/>
                            <a:ext cx="102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5B745" w14:textId="77777777" w:rsidR="005F00C3" w:rsidRDefault="005F00C3" w:rsidP="005F00C3">
                              <w:pPr>
                                <w:rPr>
                                  <w:sz w:val="18"/>
                                  <w:szCs w:val="18"/>
                                </w:rPr>
                              </w:pPr>
                              <w:r>
                                <w:rPr>
                                  <w:sz w:val="18"/>
                                  <w:szCs w:val="18"/>
                                </w:rPr>
                                <w:sym w:font="Symbol" w:char="F0A3"/>
                              </w:r>
                              <w:r>
                                <w:rPr>
                                  <w:sz w:val="18"/>
                                  <w:szCs w:val="18"/>
                                </w:rPr>
                                <w:t>12 NM</w:t>
                              </w:r>
                            </w:p>
                          </w:txbxContent>
                        </wps:txbx>
                        <wps:bodyPr rot="0" vert="horz" wrap="square" lIns="91440" tIns="45720" rIns="91440" bIns="45720" anchor="t" anchorCtr="0" upright="1">
                          <a:noAutofit/>
                        </wps:bodyPr>
                      </wps:wsp>
                      <wps:wsp>
                        <wps:cNvPr id="30" name="Line 186"/>
                        <wps:cNvCnPr/>
                        <wps:spPr bwMode="auto">
                          <a:xfrm>
                            <a:off x="6799" y="7693"/>
                            <a:ext cx="456"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87"/>
                        <wps:cNvCnPr/>
                        <wps:spPr bwMode="auto">
                          <a:xfrm>
                            <a:off x="6799" y="7123"/>
                            <a:ext cx="57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88"/>
                        <wps:cNvCnPr/>
                        <wps:spPr bwMode="auto">
                          <a:xfrm>
                            <a:off x="6799" y="6610"/>
                            <a:ext cx="456" cy="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Freeform 189"/>
                        <wps:cNvSpPr>
                          <a:spLocks/>
                        </wps:cNvSpPr>
                        <wps:spPr bwMode="auto">
                          <a:xfrm>
                            <a:off x="2125" y="5698"/>
                            <a:ext cx="2052" cy="1368"/>
                          </a:xfrm>
                          <a:custGeom>
                            <a:avLst/>
                            <a:gdLst>
                              <a:gd name="T0" fmla="*/ 0 w 2247"/>
                              <a:gd name="T1" fmla="*/ 1349 h 1350"/>
                              <a:gd name="T2" fmla="*/ 378 w 2247"/>
                              <a:gd name="T3" fmla="*/ 1148 h 1350"/>
                              <a:gd name="T4" fmla="*/ 768 w 2247"/>
                              <a:gd name="T5" fmla="*/ 733 h 1350"/>
                              <a:gd name="T6" fmla="*/ 1395 w 2247"/>
                              <a:gd name="T7" fmla="*/ 331 h 1350"/>
                              <a:gd name="T8" fmla="*/ 1749 w 2247"/>
                              <a:gd name="T9" fmla="*/ 189 h 1350"/>
                              <a:gd name="T10" fmla="*/ 2222 w 2247"/>
                              <a:gd name="T11" fmla="*/ 23 h 1350"/>
                              <a:gd name="T12" fmla="*/ 2246 w 2247"/>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2247" h="1350">
                                <a:moveTo>
                                  <a:pt x="0" y="1349"/>
                                </a:moveTo>
                                <a:lnTo>
                                  <a:pt x="378" y="1148"/>
                                </a:lnTo>
                                <a:lnTo>
                                  <a:pt x="768" y="733"/>
                                </a:lnTo>
                                <a:lnTo>
                                  <a:pt x="1395" y="331"/>
                                </a:lnTo>
                                <a:lnTo>
                                  <a:pt x="1749" y="189"/>
                                </a:lnTo>
                                <a:lnTo>
                                  <a:pt x="2222" y="23"/>
                                </a:lnTo>
                                <a:lnTo>
                                  <a:pt x="2246"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BBE0E3">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D66C4" id="Group 166" o:spid="_x0000_s1032" style="position:absolute;left:0;text-align:left;margin-left:70.75pt;margin-top:10.55pt;width:365pt;height:170.55pt;z-index:251658241" coordorigin="2125,5698" coordsize="730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">
                <v:shape id="Freeform 167" o:spid="_x0000_s1033" style="position:absolute;left:2586;top:6198;width:2674;height:2491;visibility:visible;mso-wrap-style:square;v-text-anchor:top" coordsize="2224,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" path="m2223,r,1989l,1989,,1835r166,l249,1800r35,-48l355,1646,308,1504r-71,-95l154,1243r12,-47l249,1172r83,-47l379,1113r94,272l497,1492r118,-60l662,1551r71,-119l639,1267r-24,-83l615,1030,662,864,757,722,887,675r106,35l910,805r119,237l922,1231r166,71l1277,1030,1242,852,1159,568r71,-70l1253,414,1372,308r23,12l1466,509r-35,131l1395,782r,212l1549,1054r154,-36l1691,912,1584,876,1537,770r12,-379l1620,202r118,-36l2081,261r23,-142l2140,60,2223,e" fillcolor="#ffb56b" strokecolor="#161616" strokeweight="1pt">
                  <v:fill opacity="32896f"/>
                  <v:stroke endcap="round"/>
                  <v:path arrowok="t" o:connecttype="custom" o:connectlocs="2673,0;2673,2490;0,2490;0,2297;200,2297;299,2253;341,2193;427,2060;370,1883;285,1764;185,1556;200,1497;299,1467;399,1408;456,1393;569,1734;598,1868;739,1793;796,1941;881,1793;768,1586;739,1482;739,1289;796,1082;910,904;1066,845;1194,889;1094,1008;1237,1304;1109,1541;1308,1630;1535,1289;1493,1066;1394,711;1479,623;1507,518;1650,386;1677,401;1763,637;1721,801;1677,979;1677,1244;1862,1319;2048,1274;2033,1142;1905,1097;1848,964;1862,489;1948,253;2090,208;2502,327;2530,149;2573,75;2673,0" o:connectangles="0,0,0,0,0,0,0,0,0,0,0,0,0,0,0,0,0,0,0,0,0,0,0,0,0,0,0,0,0,0,0,0,0,0,0,0,0,0,0,0,0,0,0,0,0,0,0,0,0,0,0,0,0,0"/>
                </v:shape>
                <v:shape id="Freeform 168" o:spid="_x0000_s1034" style="position:absolute;left:2560;top:6170;width:2700;height:1690;visibility:visible;mso-wrap-style:square;v-text-anchor:top" coordsize="2247,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" path="m,1349l378,1148,768,733,1395,331,1749,189,2222,23,2246,e" filled="f" fillcolor="#bbe0e3" strokecolor="red" strokeweight="2pt">
                  <v:fill opacity="32896f"/>
                  <v:stroke dashstyle="longDash" startarrowwidth="narrow" startarrowlength="short" endarrowwidth="narrow" endarrowlength="short" endcap="round"/>
                  <v:path arrowok="t" o:connecttype="custom" o:connectlocs="0,1689;454,1437;923,918;1676,414;2102,237;2670,29;2699,0" o:connectangles="0,0,0,0,0,0,0"/>
                </v:shape>
                <v:rect id="Rectangle 169" o:spid="_x0000_s1035" style="position:absolute;left:2380;top:8749;width:288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" filled="f" fillcolor="#bbe0e3" stroked="f">
                  <v:fill opacity="32896f"/>
                  <v:textbox inset=".1mm,.5mm,.1mm,.5mm">
                    <w:txbxContent>
                      <w:p w14:paraId="4CB2EB99" w14:textId="77777777" w:rsidR="005F00C3" w:rsidRDefault="005F00C3" w:rsidP="005F00C3">
                        <w:pPr>
                          <w:adjustRightInd w:val="0"/>
                          <w:jc w:val="center"/>
                          <w:rPr>
                            <w:b/>
                            <w:szCs w:val="20"/>
                          </w:rPr>
                        </w:pPr>
                        <w:r>
                          <w:rPr>
                            <w:b/>
                            <w:szCs w:val="20"/>
                          </w:rPr>
                          <w:t>(a) INDENTED COASTLINE</w:t>
                        </w:r>
                      </w:p>
                    </w:txbxContent>
                  </v:textbox>
                </v:rect>
                <v:shape id="Freeform 170" o:spid="_x0000_s1036" style="position:absolute;left:6600;top:6349;width:2825;height:2343;visibility:visible;mso-wrap-style:square;v-text-anchor:top" coordsize="2081,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" path="m2080,r-11,1905l,1917,343,1515,591,1373,875,1243r47,-166l863,604,1312,402,1442,213r497,-71l2080,e" fillcolor="#ffb56b" strokecolor="#161616" strokeweight="1pt">
                  <v:fill opacity="32896f"/>
                  <v:stroke endcap="round"/>
                  <v:path arrowok="t" o:connecttype="custom" o:connectlocs="2824,0;2809,2327;0,2342;466,1851;802,1677;1188,1518;1252,1316;1172,738;1781,491;1958,260;2632,173;2824,0" o:connectangles="0,0,0,0,0,0,0,0,0,0,0,0"/>
                </v:shape>
                <v:shape id="Freeform 171" o:spid="_x0000_s1037" style="position:absolute;left:6520;top:7145;width:884;height:1201;visibility:visible;mso-wrap-style:square;v-text-anchor:top" coordsize="651,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" path="m,982l142,935,390,710,627,497,650,296,591,e" filled="f" fillcolor="#ffb56b" strokecolor="red" strokeweight="2pt">
                  <v:fill opacity="32896f"/>
                  <v:stroke dashstyle="longDash" startarrowwidth="narrow" startarrowlength="short" endarrowwidth="narrow" endarrowlength="short" endcap="round"/>
                  <v:path arrowok="t" o:connecttype="custom" o:connectlocs="0,1200;193,1142;530,867;851,607;883,362;803,0" o:connectangles="0,0,0,0,0,0"/>
                </v:shape>
                <v:shape id="Freeform 172" o:spid="_x0000_s1038" style="position:absolute;left:6600;top:8311;width:194;height:131;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" path="m,95l95,r47,12l142,71,83,106,,95e" fillcolor="#ffb56b" strokecolor="#161616" strokeweight="1pt">
                  <v:fill opacity="32896f"/>
                  <v:stroke endcap="round"/>
                  <v:path arrowok="t" o:connecttype="custom" o:connectlocs="0,116;129,0;193,15;193,87;113,130;0,116" o:connectangles="0,0,0,0,0,0"/>
                </v:shape>
                <v:shape id="Freeform 173" o:spid="_x0000_s1039" style="position:absolute;left:8432;top:6436;width:252;height:129;visibility:visible;mso-wrap-style:square;v-text-anchor:top" coordsize="1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" path="m,94l123,r61,12l184,71r-76,35l,94e" fillcolor="#ffb56b" strokecolor="#161616" strokeweight="1pt">
                  <v:fill opacity="32896f"/>
                  <v:stroke endcap="round"/>
                  <v:path arrowok="t" o:connecttype="custom" o:connectlocs="0,113;168,0;251,14;251,86;147,128;0,113" o:connectangles="0,0,0,0,0,0"/>
                </v:shape>
                <v:shape id="Freeform 174" o:spid="_x0000_s1040" style="position:absolute;left:7891;top:6799;width:195;height:132;visibility:visible;mso-wrap-style:square;v-text-anchor:top" coordsize="143,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" path="m,95l95,r47,12l142,71,83,107,,95e" fillcolor="#ffb56b" strokecolor="#161616" strokeweight="1pt">
                  <v:fill opacity="32896f"/>
                  <v:stroke endcap="round"/>
                  <v:path arrowok="t" o:connecttype="custom" o:connectlocs="0,116;130,0;194,15;194,87;113,131;0,116" o:connectangles="0,0,0,0,0,0"/>
                </v:shape>
                <v:shape id="Freeform 175" o:spid="_x0000_s1041" style="position:absolute;left:6985;top:8007;width:242;height:147;visibility:visible;mso-wrap-style:square;v-text-anchor:top" coordsize="17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" path="m,118l47,47,118,r59,70l106,118r-12,l,118e" fillcolor="#ffb56b" strokecolor="#161616" strokeweight="1pt">
                  <v:fill opacity="32896f"/>
                  <v:stroke endcap="round"/>
                  <v:path arrowok="t" o:connecttype="custom" o:connectlocs="0,146;64,58;160,0;241,86;144,146;128,146;0,146" o:connectangles="0,0,0,0,0,0,0"/>
                </v:shape>
                <v:shape id="Freeform 176" o:spid="_x0000_s1042" style="position:absolute;left:7354;top:7718;width:179;height:190;visibility:visible;mso-wrap-style:square;v-text-anchor:top" coordsize="13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" path="m59,154l,142,23,95,35,23,118,r12,95l94,118,59,154e" fillcolor="#ffb56b" strokecolor="#161616" strokeweight="1pt">
                  <v:fill opacity="32896f"/>
                  <v:stroke endcap="round"/>
                  <v:path arrowok="t" o:connecttype="custom" o:connectlocs="81,189;0,174;31,116;48,28;161,0;178,116;128,145;81,189" o:connectangles="0,0,0,0,0,0,0,0"/>
                </v:shape>
                <v:shape id="Freeform 177" o:spid="_x0000_s1043" style="position:absolute;left:7310;top:7042;width:347;height:189;visibility:visible;mso-wrap-style:square;v-text-anchor:top" coordsize="25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" path="m116,154l,142,46,95,69,24,232,r23,95l185,118r-69,36e" fillcolor="#ffb56b" strokecolor="#161616" strokeweight="1pt">
                  <v:fill opacity="32896f"/>
                  <v:stroke endcap="round"/>
                  <v:path arrowok="t" o:connecttype="custom" o:connectlocs="157,188;0,173;62,116;94,29;314,0;346,116;251,144;157,188" o:connectangles="0,0,0,0,0,0,0,0"/>
                </v:shape>
                <v:shape id="Freeform 178" o:spid="_x0000_s1044" style="position:absolute;left:7392;top:7449;width:179;height:189;visibility:visible;mso-wrap-style:square;v-text-anchor:top" coordsize="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" path="m60,153l,142,24,94,36,23,119,r11,94l95,118,60,153e" fillcolor="#ffb56b" strokecolor="#161616" strokeweight="1pt">
                  <v:fill opacity="32896f"/>
                  <v:stroke endcap="round"/>
                  <v:path arrowok="t" o:connecttype="custom" o:connectlocs="82,188;0,174;33,115;49,28;163,0;178,115;130,145;82,188" o:connectangles="0,0,0,0,0,0,0,0"/>
                </v:shape>
                <v:shape id="Freeform 179" o:spid="_x0000_s1045" style="position:absolute;left:7451;top:6201;width:1960;height:839;visibility:visible;mso-wrap-style:square;v-text-anchor:top" coordsize="144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" path="m,686l425,473,839,189,1442,e" filled="f" fillcolor="#ffb56b" strokecolor="red" strokeweight="2pt">
                  <v:fill opacity="32896f"/>
                  <v:stroke dashstyle="longDash" startarrowwidth="narrow" startarrowlength="short" endarrowwidth="narrow" endarrowlength="short" endcap="round"/>
                  <v:path arrowok="t" o:connecttype="custom" o:connectlocs="0,838;577,578;1140,231;1959,0" o:connectangles="0,0,0,0"/>
                </v:shape>
                <v:rect id="Rectangle 180" o:spid="_x0000_s1046" style="position:absolute;left:6519;top:8749;width:2881;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" filled="f" fillcolor="#bbe0e3" stroked="f">
                  <v:fill opacity="32896f"/>
                  <v:textbox inset=".1mm,.5mm,.1mm,.5mm">
                    <w:txbxContent>
                      <w:p w14:paraId="5950169A" w14:textId="77777777" w:rsidR="005F00C3" w:rsidRDefault="005F00C3" w:rsidP="005F00C3">
                        <w:pPr>
                          <w:adjustRightInd w:val="0"/>
                          <w:jc w:val="center"/>
                          <w:rPr>
                            <w:b/>
                            <w:szCs w:val="20"/>
                          </w:rPr>
                        </w:pPr>
                        <w:r>
                          <w:rPr>
                            <w:b/>
                            <w:szCs w:val="20"/>
                          </w:rPr>
                          <w:t xml:space="preserve">(b) FRINGING </w:t>
                        </w:r>
                        <w:smartTag w:uri="urn:schemas-microsoft-com:office:smarttags" w:element="place">
                          <w:r>
                            <w:rPr>
                              <w:b/>
                              <w:szCs w:val="20"/>
                            </w:rPr>
                            <w:t>ISLANDS</w:t>
                          </w:r>
                        </w:smartTag>
                      </w:p>
                    </w:txbxContent>
                  </v:textbox>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81" o:spid="_x0000_s1047" type="#_x0000_t47" style="position:absolute;left:5359;top:7582;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" adj="-14445,-42030,0,10800">
                  <v:stroke startarrow="classic"/>
                  <v:textbox inset=".5mm,.3mm,.5mm,.3mm">
                    <w:txbxContent>
                      <w:p w14:paraId="66CDB46B" w14:textId="77777777" w:rsidR="005F00C3" w:rsidRDefault="005F00C3" w:rsidP="005F00C3">
                        <w:pPr>
                          <w:jc w:val="center"/>
                          <w:rPr>
                            <w:sz w:val="18"/>
                            <w:szCs w:val="18"/>
                          </w:rPr>
                        </w:pPr>
                        <w:r>
                          <w:rPr>
                            <w:sz w:val="18"/>
                            <w:szCs w:val="18"/>
                          </w:rPr>
                          <w:t>Internal waters</w:t>
                        </w:r>
                      </w:p>
                    </w:txbxContent>
                  </v:textbox>
                </v:shape>
                <v:shape id="AutoShape 182" o:spid="_x0000_s1048" type="#_x0000_t47" style="position:absolute;left:5374;top:7009;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" adj="-14445,-42030,0,10800">
                  <v:stroke startarrow="classic"/>
                  <v:textbox inset=".5mm,.3mm,.5mm,.3mm">
                    <w:txbxContent>
                      <w:p w14:paraId="0D8804CF" w14:textId="77777777" w:rsidR="005F00C3" w:rsidRDefault="005F00C3" w:rsidP="005F00C3">
                        <w:pPr>
                          <w:jc w:val="center"/>
                          <w:rPr>
                            <w:sz w:val="18"/>
                            <w:szCs w:val="18"/>
                          </w:rPr>
                        </w:pPr>
                        <w:r>
                          <w:rPr>
                            <w:sz w:val="18"/>
                            <w:szCs w:val="18"/>
                          </w:rPr>
                          <w:t>Baseline</w:t>
                        </w:r>
                      </w:p>
                    </w:txbxContent>
                  </v:textbox>
                </v:shape>
                <v:shape id="AutoShape 183" o:spid="_x0000_s1049" type="#_x0000_t47" style="position:absolute;left:5374;top:6496;width:14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" adj="-14445,-42030,0,10800">
                  <v:stroke startarrow="classic"/>
                  <v:textbox inset=".5mm,.3mm,.5mm,.3mm">
                    <w:txbxContent>
                      <w:p w14:paraId="554B84B3" w14:textId="77777777" w:rsidR="005F00C3" w:rsidRDefault="005F00C3" w:rsidP="005F00C3">
                        <w:pPr>
                          <w:jc w:val="center"/>
                          <w:rPr>
                            <w:sz w:val="18"/>
                            <w:szCs w:val="18"/>
                          </w:rPr>
                        </w:pPr>
                        <w:r>
                          <w:rPr>
                            <w:sz w:val="18"/>
                            <w:szCs w:val="18"/>
                          </w:rPr>
                          <w:t>Territorial sea</w:t>
                        </w:r>
                      </w:p>
                    </w:txbxContent>
                  </v:textbox>
                </v:shape>
                <v:line id="Line 184" o:spid="_x0000_s1050" style="position:absolute;visibility:visible;mso-wrap-style:square" from="2410,6895" to="2980,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">
                  <v:stroke startarrow="block" endarrow="block"/>
                </v:line>
                <v:shape id="Text Box 185" o:spid="_x0000_s1051" type="#_x0000_t202" style="position:absolute;left:2524;top:6952;width:102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8F5B745" w14:textId="77777777" w:rsidR="005F00C3" w:rsidRDefault="005F00C3" w:rsidP="005F00C3">
                        <w:pPr>
                          <w:rPr>
                            <w:sz w:val="18"/>
                            <w:szCs w:val="18"/>
                          </w:rPr>
                        </w:pPr>
                        <w:r>
                          <w:rPr>
                            <w:sz w:val="18"/>
                            <w:szCs w:val="18"/>
                          </w:rPr>
                          <w:sym w:font="Symbol" w:char="F0A3"/>
                        </w:r>
                        <w:r>
                          <w:rPr>
                            <w:sz w:val="18"/>
                            <w:szCs w:val="18"/>
                          </w:rPr>
                          <w:t>12 NM</w:t>
                        </w:r>
                      </w:p>
                    </w:txbxContent>
                  </v:textbox>
                </v:shape>
                <v:line id="Line 186" o:spid="_x0000_s1052" style="position:absolute;visibility:visible;mso-wrap-style:square" from="6799,7693" to="7255,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87" o:spid="_x0000_s1053" style="position:absolute;visibility:visible;mso-wrap-style:square" from="6799,7123" to="7369,7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88" o:spid="_x0000_s1054" style="position:absolute;visibility:visible;mso-wrap-style:square" from="6799,6610" to="7255,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Freeform 189" o:spid="_x0000_s1055" style="position:absolute;left:2125;top:5698;width:2052;height:1368;visibility:visible;mso-wrap-style:square;v-text-anchor:top" coordsize="2247,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" path="m,1349l378,1148,768,733,1395,331,1749,189,2222,23,2246,e" filled="f" fillcolor="#bbe0e3" strokecolor="red" strokeweight="2pt">
                  <v:fill opacity="32896f"/>
                  <v:stroke dashstyle="longDash" startarrowwidth="narrow" startarrowlength="short" endarrowwidth="narrow" endarrowlength="short" endcap="round"/>
                  <v:path arrowok="t" o:connecttype="custom" o:connectlocs="0,1367;345,1163;701,743;1274,335;1597,192;2029,23;2051,0" o:connectangles="0,0,0,0,0,0,0"/>
                </v:shape>
                <w10:wrap type="topAndBottom"/>
              </v:group>
            </w:pict>
          </mc:Fallback>
        </mc:AlternateContent>
      </w:r>
    </w:p>
    <w:p w14:paraId="6584A48F" w14:textId="77777777" w:rsidR="005F00C3" w:rsidRPr="00052ED9" w:rsidRDefault="005F00C3" w:rsidP="005F00C3">
      <w:pPr>
        <w:pStyle w:val="ECCFiguretitle"/>
      </w:pPr>
      <w:r w:rsidRPr="00052ED9">
        <w:t>Illustration of baseline between internal waters and territorial sea (NM – nautical miles)</w:t>
      </w:r>
    </w:p>
    <w:p w14:paraId="2CAA01A1" w14:textId="77777777" w:rsidR="005F00C3" w:rsidRPr="00052ED9" w:rsidRDefault="005F00C3" w:rsidP="005F00C3">
      <w:pPr>
        <w:pStyle w:val="ECCParagraph"/>
      </w:pPr>
      <w:r w:rsidRPr="00052ED9">
        <w:t>Maritime safety aspects (both technical and human factors related) are out of the scope of this Decision and fall under the responsibilities of the relevant maritime authorities.</w:t>
      </w:r>
    </w:p>
    <w:p w14:paraId="110D44C0" w14:textId="3889E926" w:rsidR="005F00C3" w:rsidRPr="00052ED9" w:rsidRDefault="005F00C3" w:rsidP="005F00C3">
      <w:pPr>
        <w:pStyle w:val="ECCParagraph"/>
      </w:pPr>
      <w:r w:rsidRPr="00052ED9">
        <w:t>The system under consideration in this Decision, (i.e. the equipment necessary to establish a GSM-900 and/or GSM-1800 MHz, a UMTS 2 GHz (1920-1980</w:t>
      </w:r>
      <w:del w:id="26" w:author="Author">
        <w:r w:rsidRPr="00052ED9" w:rsidDel="00B4370D">
          <w:delText xml:space="preserve"> </w:delText>
        </w:r>
      </w:del>
      <w:r w:rsidRPr="00052ED9">
        <w:t>/</w:t>
      </w:r>
      <w:del w:id="27" w:author="Author">
        <w:r w:rsidRPr="00052ED9" w:rsidDel="00B4370D">
          <w:delText xml:space="preserve"> </w:delText>
        </w:r>
      </w:del>
      <w:r w:rsidRPr="00052ED9">
        <w:t>2110-2170 MHz), a LTE 1800 MHz (1710-1785</w:t>
      </w:r>
      <w:del w:id="28" w:author="Author">
        <w:r w:rsidRPr="00052ED9" w:rsidDel="00B4370D">
          <w:delText xml:space="preserve"> </w:delText>
        </w:r>
      </w:del>
      <w:r w:rsidRPr="00052ED9">
        <w:t>/</w:t>
      </w:r>
      <w:del w:id="29" w:author="Author">
        <w:r w:rsidRPr="00052ED9" w:rsidDel="00B4370D">
          <w:delText xml:space="preserve"> </w:delText>
        </w:r>
      </w:del>
      <w:r w:rsidRPr="00052ED9">
        <w:t>1805-1880 MHz) and/or 2.6 GHz (2500-2570</w:t>
      </w:r>
      <w:del w:id="30" w:author="Author">
        <w:r w:rsidRPr="00052ED9" w:rsidDel="00B4370D">
          <w:delText xml:space="preserve"> </w:delText>
        </w:r>
      </w:del>
      <w:r w:rsidRPr="00052ED9">
        <w:t>/</w:t>
      </w:r>
      <w:del w:id="31" w:author="Author">
        <w:r w:rsidRPr="00052ED9" w:rsidDel="00B4370D">
          <w:delText xml:space="preserve"> </w:delText>
        </w:r>
      </w:del>
      <w:r w:rsidRPr="00052ED9">
        <w:t>2620-2690 MHz</w:t>
      </w:r>
      <w:ins w:id="32" w:author="Author">
        <w:r w:rsidRPr="00052ED9">
          <w:t>)</w:t>
        </w:r>
        <w:r w:rsidR="00F74BAE" w:rsidRPr="00052ED9">
          <w:t>, a 5G</w:t>
        </w:r>
        <w:r w:rsidR="00312A62" w:rsidRPr="00052ED9">
          <w:t xml:space="preserve"> </w:t>
        </w:r>
        <w:r w:rsidR="00F74BAE" w:rsidRPr="00052ED9">
          <w:t>NR</w:t>
        </w:r>
        <w:r w:rsidR="00250451" w:rsidRPr="00052ED9">
          <w:t xml:space="preserve"> non</w:t>
        </w:r>
        <w:r w:rsidR="00496BED">
          <w:t>-</w:t>
        </w:r>
        <w:r w:rsidR="00250451" w:rsidRPr="00052ED9">
          <w:t>AAS</w:t>
        </w:r>
        <w:r w:rsidR="00F74BAE" w:rsidRPr="00052ED9">
          <w:t xml:space="preserve"> 1800 MHz (1710-1785/1805-1880 MHz) and/or</w:t>
        </w:r>
        <w:r w:rsidRPr="00052ED9">
          <w:t xml:space="preserve"> </w:t>
        </w:r>
        <w:r w:rsidR="00F74BAE" w:rsidRPr="00052ED9">
          <w:t>2.6 GHz (2500-2570/2620 2690 MHz</w:t>
        </w:r>
      </w:ins>
      <w:r w:rsidR="00F74BAE" w:rsidRPr="00052ED9">
        <w:t xml:space="preserve">) </w:t>
      </w:r>
      <w:r w:rsidRPr="00052ED9">
        <w:t>pico-cell</w:t>
      </w:r>
      <w:bookmarkStart w:id="33" w:name="_Ref444680958"/>
      <w:r w:rsidRPr="00052ED9">
        <w:rPr>
          <w:rStyle w:val="FootnoteReference"/>
        </w:rPr>
        <w:footnoteReference w:id="4"/>
      </w:r>
      <w:bookmarkEnd w:id="33"/>
      <w:r w:rsidRPr="00052ED9">
        <w:t xml:space="preserve"> system on board a vessel, “the System”), is intended to provide an interface to on board GSM, UMTS, </w:t>
      </w:r>
      <w:ins w:id="34" w:author="Author">
        <w:r w:rsidRPr="00052ED9">
          <w:t xml:space="preserve">LTE </w:t>
        </w:r>
      </w:ins>
      <w:r w:rsidR="00F74BAE" w:rsidRPr="00052ED9">
        <w:t xml:space="preserve">or </w:t>
      </w:r>
      <w:del w:id="35" w:author="Author">
        <w:r w:rsidRPr="00782C7C">
          <w:delText>LTE</w:delText>
        </w:r>
      </w:del>
      <w:ins w:id="36" w:author="Author">
        <w:r w:rsidR="00F74BAE" w:rsidRPr="00052ED9">
          <w:t>5G</w:t>
        </w:r>
        <w:r w:rsidR="00207A32" w:rsidRPr="00052ED9">
          <w:t xml:space="preserve"> </w:t>
        </w:r>
        <w:r w:rsidR="00F74BAE" w:rsidRPr="00052ED9">
          <w:t>NR</w:t>
        </w:r>
      </w:ins>
      <w:r w:rsidR="00F74BAE" w:rsidRPr="00052ED9">
        <w:t xml:space="preserve"> </w:t>
      </w:r>
      <w:r w:rsidRPr="00052ED9">
        <w:t xml:space="preserve">terminals providing the full range of services normally provided on a GSM, an UMTS, </w:t>
      </w:r>
      <w:ins w:id="37" w:author="Author">
        <w:r w:rsidRPr="00052ED9">
          <w:t xml:space="preserve">a LTE </w:t>
        </w:r>
      </w:ins>
      <w:r w:rsidR="00F74BAE" w:rsidRPr="00052ED9">
        <w:t xml:space="preserve">or a </w:t>
      </w:r>
      <w:del w:id="38" w:author="Author">
        <w:r w:rsidRPr="00782C7C">
          <w:delText>LTE</w:delText>
        </w:r>
      </w:del>
      <w:ins w:id="39" w:author="Author">
        <w:r w:rsidR="00F74BAE" w:rsidRPr="00052ED9">
          <w:t>5G</w:t>
        </w:r>
        <w:r w:rsidR="00207A32" w:rsidRPr="00052ED9">
          <w:t xml:space="preserve"> </w:t>
        </w:r>
        <w:r w:rsidR="00F74BAE" w:rsidRPr="00052ED9">
          <w:t xml:space="preserve">NR </w:t>
        </w:r>
        <w:r w:rsidR="00717D51" w:rsidRPr="00052ED9">
          <w:t>non-AAS</w:t>
        </w:r>
      </w:ins>
      <w:r w:rsidR="00717D51" w:rsidRPr="00052ED9">
        <w:t xml:space="preserve"> </w:t>
      </w:r>
      <w:r w:rsidRPr="00052ED9">
        <w:t xml:space="preserve">network. The link between the System and other networks is out of the scope of this Decision. </w:t>
      </w:r>
    </w:p>
    <w:p w14:paraId="0A3C8CF2" w14:textId="77777777" w:rsidR="005F00C3" w:rsidRPr="00052ED9" w:rsidRDefault="005F00C3" w:rsidP="005F00C3">
      <w:pPr>
        <w:pStyle w:val="ECCParagraph"/>
      </w:pPr>
    </w:p>
    <w:p w14:paraId="4FF7DDF4" w14:textId="77777777" w:rsidR="005F00C3" w:rsidRPr="00052ED9" w:rsidRDefault="005F00C3" w:rsidP="005F00C3">
      <w:pPr>
        <w:pStyle w:val="ECCParagraph"/>
      </w:pPr>
      <w:r w:rsidRPr="00052ED9">
        <w:lastRenderedPageBreak/>
        <w:t>There is a need for a harmonised approach to the System together with its harmonised use to ensure the provision of service whilst vessels cross territorial sea borders of various countries and to reduce the regulatory requirements placed on administrations, land-based network operators and vessels operators.</w:t>
      </w:r>
    </w:p>
    <w:p w14:paraId="730AC2C3" w14:textId="77777777" w:rsidR="005F00C3" w:rsidRPr="00052ED9" w:rsidRDefault="005F00C3" w:rsidP="005F00C3">
      <w:pPr>
        <w:pStyle w:val="ECCParagraph"/>
      </w:pPr>
      <w:r w:rsidRPr="00052ED9">
        <w:t>An agreed regulatory approach is required to ensure that the spectrum utilised by the System can be used in any territorial sea that the vessel is crossing, provided that the System conforms to agreed limits in order to prevent harmful interference to land networks.</w:t>
      </w:r>
    </w:p>
    <w:p w14:paraId="7EDEACF8" w14:textId="77777777" w:rsidR="005F00C3" w:rsidRPr="00052ED9" w:rsidRDefault="005F00C3" w:rsidP="005F00C3">
      <w:pPr>
        <w:pStyle w:val="ECCParagraph"/>
      </w:pPr>
      <w:r w:rsidRPr="00052ED9">
        <w:t>For the purposes of this Decision only it is assumed that the responsibility for the authorisation of the spectrum utilised on board a vessel as part of the System should be that of the vessel flag state.</w:t>
      </w:r>
    </w:p>
    <w:p w14:paraId="3F9EA94B" w14:textId="77777777" w:rsidR="005F00C3" w:rsidRPr="00052ED9" w:rsidRDefault="005F00C3" w:rsidP="005F00C3">
      <w:pPr>
        <w:pStyle w:val="ECCParagraph"/>
      </w:pPr>
      <w:r w:rsidRPr="00052ED9">
        <w:t>Seaworthiness certification of the System is the separate responsibility of the relevant maritime authorities for the vessel flag state.</w:t>
      </w:r>
    </w:p>
    <w:p w14:paraId="44D17E2F" w14:textId="77777777" w:rsidR="006C03D0" w:rsidRPr="00052ED9" w:rsidRDefault="005F7AD5" w:rsidP="006C03D0">
      <w:pPr>
        <w:pStyle w:val="Heading2"/>
        <w:rPr>
          <w:lang w:val="en-GB"/>
        </w:rPr>
      </w:pPr>
      <w:r w:rsidRPr="00052ED9">
        <w:rPr>
          <w:lang w:val="en-GB"/>
        </w:rPr>
        <w:t>REQUIREMENT FOR AN ECC DECISION</w:t>
      </w:r>
    </w:p>
    <w:p w14:paraId="33E2A60B" w14:textId="6AA1113A" w:rsidR="006C03D0" w:rsidRPr="00052ED9" w:rsidRDefault="005F00C3" w:rsidP="006C03D0">
      <w:pPr>
        <w:pStyle w:val="ECCParagraph"/>
      </w:pPr>
      <w:r w:rsidRPr="00052ED9">
        <w:rPr>
          <w:szCs w:val="20"/>
        </w:rPr>
        <w:t xml:space="preserve">There is a need for an ECC Decision to allow for the harmonised use of the </w:t>
      </w:r>
      <w:ins w:id="40" w:author="Author">
        <w:r w:rsidR="00250451" w:rsidRPr="00052ED9">
          <w:rPr>
            <w:szCs w:val="20"/>
          </w:rPr>
          <w:t xml:space="preserve">MCV </w:t>
        </w:r>
      </w:ins>
      <w:r w:rsidRPr="00052ED9">
        <w:rPr>
          <w:szCs w:val="20"/>
        </w:rPr>
        <w:t>System in, and to permit access to, the frequency bands</w:t>
      </w:r>
      <w:r w:rsidRPr="00052ED9">
        <w:rPr>
          <w:color w:val="000000"/>
          <w:szCs w:val="20"/>
        </w:rPr>
        <w:t xml:space="preserve"> 880-915</w:t>
      </w:r>
      <w:del w:id="41" w:author="Author">
        <w:r w:rsidRPr="00052ED9" w:rsidDel="005F7668">
          <w:rPr>
            <w:color w:val="000000"/>
            <w:szCs w:val="20"/>
          </w:rPr>
          <w:delText xml:space="preserve"> </w:delText>
        </w:r>
      </w:del>
      <w:r w:rsidRPr="00052ED9">
        <w:rPr>
          <w:color w:val="000000"/>
          <w:szCs w:val="20"/>
        </w:rPr>
        <w:t>/</w:t>
      </w:r>
      <w:del w:id="42" w:author="Author">
        <w:r w:rsidRPr="00052ED9" w:rsidDel="005F7668">
          <w:rPr>
            <w:color w:val="000000"/>
            <w:szCs w:val="20"/>
          </w:rPr>
          <w:delText xml:space="preserve"> </w:delText>
        </w:r>
      </w:del>
      <w:r w:rsidRPr="00052ED9">
        <w:rPr>
          <w:color w:val="000000"/>
          <w:szCs w:val="20"/>
        </w:rPr>
        <w:t>925-960 MHz and 1710-1785</w:t>
      </w:r>
      <w:del w:id="43" w:author="Author">
        <w:r w:rsidRPr="00052ED9" w:rsidDel="005F7668">
          <w:rPr>
            <w:color w:val="000000"/>
            <w:szCs w:val="20"/>
          </w:rPr>
          <w:delText xml:space="preserve"> </w:delText>
        </w:r>
      </w:del>
      <w:r w:rsidRPr="00052ED9">
        <w:rPr>
          <w:color w:val="000000"/>
          <w:szCs w:val="20"/>
        </w:rPr>
        <w:t>/</w:t>
      </w:r>
      <w:del w:id="44" w:author="Author">
        <w:r w:rsidRPr="00052ED9" w:rsidDel="005F7668">
          <w:rPr>
            <w:color w:val="000000"/>
            <w:szCs w:val="20"/>
          </w:rPr>
          <w:delText xml:space="preserve"> </w:delText>
        </w:r>
      </w:del>
      <w:r w:rsidRPr="00052ED9">
        <w:rPr>
          <w:color w:val="000000"/>
          <w:szCs w:val="20"/>
        </w:rPr>
        <w:t>1805-1880 MHz, 1920-1980</w:t>
      </w:r>
      <w:del w:id="45" w:author="Author">
        <w:r w:rsidRPr="00052ED9" w:rsidDel="005F7668">
          <w:rPr>
            <w:color w:val="000000"/>
            <w:szCs w:val="20"/>
          </w:rPr>
          <w:delText xml:space="preserve"> </w:delText>
        </w:r>
      </w:del>
      <w:r w:rsidRPr="00052ED9">
        <w:rPr>
          <w:color w:val="000000"/>
          <w:szCs w:val="20"/>
        </w:rPr>
        <w:t>/</w:t>
      </w:r>
      <w:del w:id="46" w:author="Author">
        <w:r w:rsidRPr="00052ED9" w:rsidDel="005F7668">
          <w:rPr>
            <w:color w:val="000000"/>
            <w:szCs w:val="20"/>
          </w:rPr>
          <w:delText xml:space="preserve"> </w:delText>
        </w:r>
      </w:del>
      <w:r w:rsidRPr="00052ED9">
        <w:rPr>
          <w:color w:val="000000"/>
          <w:szCs w:val="20"/>
        </w:rPr>
        <w:t>2110-2170 MHz and 2500-2570</w:t>
      </w:r>
      <w:del w:id="47" w:author="Author">
        <w:r w:rsidRPr="00052ED9" w:rsidDel="005F7668">
          <w:rPr>
            <w:color w:val="000000"/>
            <w:szCs w:val="20"/>
          </w:rPr>
          <w:delText xml:space="preserve"> </w:delText>
        </w:r>
      </w:del>
      <w:r w:rsidRPr="00052ED9">
        <w:rPr>
          <w:color w:val="000000"/>
          <w:szCs w:val="20"/>
        </w:rPr>
        <w:t>/</w:t>
      </w:r>
      <w:del w:id="48" w:author="Author">
        <w:r w:rsidRPr="00052ED9" w:rsidDel="005F7668">
          <w:rPr>
            <w:color w:val="000000"/>
            <w:szCs w:val="20"/>
          </w:rPr>
          <w:delText xml:space="preserve"> </w:delText>
        </w:r>
      </w:del>
      <w:r w:rsidRPr="00052ED9">
        <w:rPr>
          <w:color w:val="000000"/>
          <w:szCs w:val="20"/>
        </w:rPr>
        <w:t>2620-2690 MHz</w:t>
      </w:r>
      <w:r w:rsidRPr="00052ED9">
        <w:rPr>
          <w:szCs w:val="20"/>
        </w:rPr>
        <w:t>.</w:t>
      </w:r>
    </w:p>
    <w:p w14:paraId="1908CD17" w14:textId="470A4566" w:rsidR="006C03D0" w:rsidRPr="00052ED9" w:rsidRDefault="005F7AD5" w:rsidP="00363C19">
      <w:pPr>
        <w:pStyle w:val="Heading1"/>
      </w:pPr>
      <w:r w:rsidRPr="002F500B">
        <w:lastRenderedPageBreak/>
        <w:t>ECC Decision of</w:t>
      </w:r>
      <w:r w:rsidR="00A8085A" w:rsidRPr="002F500B">
        <w:t xml:space="preserve"> </w:t>
      </w:r>
      <w:r w:rsidR="004D5BCF" w:rsidRPr="002F500B">
        <w:t>31 October 2008</w:t>
      </w:r>
      <w:r w:rsidR="00A8085A" w:rsidRPr="002F500B">
        <w:t xml:space="preserve"> </w:t>
      </w:r>
      <w:r w:rsidRPr="002F500B">
        <w:t>on</w:t>
      </w:r>
      <w:r w:rsidR="00A8085A" w:rsidRPr="002F500B">
        <w:t xml:space="preserve"> </w:t>
      </w:r>
      <w:r w:rsidR="004D5BCF" w:rsidRPr="002F500B">
        <w:t>the harmonised use of GSM systems in the 900 MH</w:t>
      </w:r>
      <w:r w:rsidR="004D5BCF" w:rsidRPr="002F500B">
        <w:rPr>
          <w:sz w:val="16"/>
        </w:rPr>
        <w:t>z</w:t>
      </w:r>
      <w:r w:rsidR="004D5BCF" w:rsidRPr="002F500B">
        <w:t xml:space="preserve"> and 1800 MH</w:t>
      </w:r>
      <w:r w:rsidR="004D5BCF" w:rsidRPr="002F500B">
        <w:rPr>
          <w:sz w:val="16"/>
        </w:rPr>
        <w:t>z</w:t>
      </w:r>
      <w:r w:rsidR="004D5BCF" w:rsidRPr="002F500B">
        <w:t xml:space="preserve"> bands, UMTS systems in the 2 GH</w:t>
      </w:r>
      <w:r w:rsidR="004D5BCF" w:rsidRPr="002F500B">
        <w:rPr>
          <w:sz w:val="16"/>
        </w:rPr>
        <w:t>z</w:t>
      </w:r>
      <w:r w:rsidR="004D5BCF" w:rsidRPr="002F500B">
        <w:t xml:space="preserve"> band and LTE </w:t>
      </w:r>
      <w:ins w:id="49" w:author="Author">
        <w:r w:rsidR="00250451" w:rsidRPr="005D3E72">
          <w:t xml:space="preserve">and 5G NR </w:t>
        </w:r>
        <w:r w:rsidR="00CD5991" w:rsidRPr="005D3E72">
          <w:t>non</w:t>
        </w:r>
        <w:r w:rsidR="00312A62" w:rsidRPr="005D3E72">
          <w:t>-</w:t>
        </w:r>
        <w:r w:rsidR="00250451" w:rsidRPr="005D3E72">
          <w:t>AAS</w:t>
        </w:r>
        <w:r w:rsidR="004D5BCF" w:rsidRPr="005D3E72">
          <w:t xml:space="preserve"> </w:t>
        </w:r>
      </w:ins>
      <w:r w:rsidR="00406ACD" w:rsidRPr="002F500B">
        <w:t xml:space="preserve">systems </w:t>
      </w:r>
      <w:r w:rsidR="004D5BCF" w:rsidRPr="005D3E72">
        <w:t>in the 1800 MH</w:t>
      </w:r>
      <w:r w:rsidR="004D5BCF" w:rsidRPr="005D3E72">
        <w:rPr>
          <w:sz w:val="16"/>
        </w:rPr>
        <w:t>z</w:t>
      </w:r>
      <w:r w:rsidR="004D5BCF" w:rsidRPr="005D3E72">
        <w:t xml:space="preserve"> and 2.6 GH</w:t>
      </w:r>
      <w:r w:rsidR="004D5BCF" w:rsidRPr="005D3E72">
        <w:rPr>
          <w:sz w:val="16"/>
        </w:rPr>
        <w:t>z</w:t>
      </w:r>
      <w:r w:rsidR="00052ED9" w:rsidRPr="005D3E72">
        <w:t xml:space="preserve"> </w:t>
      </w:r>
      <w:ins w:id="50" w:author="Author">
        <w:r w:rsidR="00052ED9" w:rsidRPr="005D3E72">
          <w:t>(FDD)</w:t>
        </w:r>
        <w:r w:rsidR="004D5BCF" w:rsidRPr="005D3E72">
          <w:t xml:space="preserve"> </w:t>
        </w:r>
      </w:ins>
      <w:r w:rsidR="004D5BCF" w:rsidRPr="005D3E72">
        <w:t>bands</w:t>
      </w:r>
      <w:r w:rsidR="004D5BCF" w:rsidRPr="002F500B">
        <w:t xml:space="preserve"> on board vessels </w:t>
      </w:r>
      <w:r w:rsidR="00A8085A" w:rsidRPr="002F500B">
        <w:t>(</w:t>
      </w:r>
      <w:r w:rsidR="004D5BCF" w:rsidRPr="002F500B">
        <w:t>ECC/DEC/(08)08</w:t>
      </w:r>
      <w:r w:rsidR="00A8085A" w:rsidRPr="002F500B">
        <w:t>)</w:t>
      </w:r>
      <w:r w:rsidRPr="002F500B">
        <w:t xml:space="preserve"> </w:t>
      </w:r>
      <w:r w:rsidR="004D5BCF" w:rsidRPr="002F500B">
        <w:t>amended 04 March 2016</w:t>
      </w:r>
      <w:del w:id="51" w:author="Author">
        <w:r w:rsidR="00C76921">
          <w:delText xml:space="preserve"> and</w:delText>
        </w:r>
      </w:del>
      <w:ins w:id="52" w:author="Author">
        <w:r w:rsidR="00D23B07" w:rsidRPr="002F500B">
          <w:t>,</w:t>
        </w:r>
      </w:ins>
      <w:r w:rsidR="00C76921" w:rsidRPr="002F500B">
        <w:t xml:space="preserve"> updated on 30 June 2017</w:t>
      </w:r>
      <w:ins w:id="53" w:author="Author">
        <w:r w:rsidR="006D580D" w:rsidRPr="002F500B">
          <w:t xml:space="preserve"> AND UPDATED ON dd mmm yyyy</w:t>
        </w:r>
      </w:ins>
    </w:p>
    <w:p w14:paraId="01B09DB6" w14:textId="77777777" w:rsidR="006C03D0" w:rsidRPr="00052ED9" w:rsidRDefault="005F7AD5" w:rsidP="006C03D0">
      <w:pPr>
        <w:pStyle w:val="ECCParagraph"/>
      </w:pPr>
      <w:r w:rsidRPr="00052ED9">
        <w:t>“The European Conference of Postal and Telecommunications Administrations,</w:t>
      </w:r>
    </w:p>
    <w:p w14:paraId="6F9F04FD" w14:textId="77777777" w:rsidR="006C03D0" w:rsidRPr="00052ED9" w:rsidRDefault="004D5BCF" w:rsidP="006C03D0">
      <w:pPr>
        <w:pStyle w:val="ECCParagraph"/>
        <w:rPr>
          <w:i/>
          <w:color w:val="D2232A"/>
        </w:rPr>
      </w:pPr>
      <w:r w:rsidRPr="00052ED9">
        <w:rPr>
          <w:i/>
          <w:color w:val="D2232A"/>
        </w:rPr>
        <w:t>considering</w:t>
      </w:r>
    </w:p>
    <w:p w14:paraId="428F4EC1" w14:textId="77777777" w:rsidR="004D5BCF" w:rsidRPr="00052ED9" w:rsidRDefault="004D5BCF" w:rsidP="004D5BCF">
      <w:pPr>
        <w:pStyle w:val="ECCParagraph"/>
        <w:numPr>
          <w:ilvl w:val="0"/>
          <w:numId w:val="17"/>
        </w:numPr>
      </w:pPr>
      <w:r w:rsidRPr="00052ED9">
        <w:t>that every state has sovereignty over its territorial sea, including the radio spectrum;</w:t>
      </w:r>
    </w:p>
    <w:p w14:paraId="0ECD21CD" w14:textId="38CD6311" w:rsidR="004D5BCF" w:rsidRPr="00052ED9" w:rsidRDefault="004D5BCF" w:rsidP="004D5BCF">
      <w:pPr>
        <w:pStyle w:val="ECCParagraph"/>
        <w:numPr>
          <w:ilvl w:val="0"/>
          <w:numId w:val="17"/>
        </w:numPr>
      </w:pPr>
      <w:r w:rsidRPr="00052ED9">
        <w:t>that the frequency bands 880-915</w:t>
      </w:r>
      <w:del w:id="54" w:author="Author">
        <w:r w:rsidRPr="00052ED9" w:rsidDel="007705A2">
          <w:delText xml:space="preserve"> </w:delText>
        </w:r>
      </w:del>
      <w:r w:rsidRPr="00052ED9">
        <w:t>/</w:t>
      </w:r>
      <w:del w:id="55" w:author="Author">
        <w:r w:rsidRPr="00052ED9" w:rsidDel="007705A2">
          <w:delText xml:space="preserve"> </w:delText>
        </w:r>
      </w:del>
      <w:r w:rsidRPr="00052ED9">
        <w:t>925-960 MHz, 1710-1785</w:t>
      </w:r>
      <w:del w:id="56" w:author="Author">
        <w:r w:rsidRPr="00052ED9" w:rsidDel="007705A2">
          <w:delText xml:space="preserve"> </w:delText>
        </w:r>
      </w:del>
      <w:r w:rsidRPr="00052ED9">
        <w:t>/</w:t>
      </w:r>
      <w:del w:id="57" w:author="Author">
        <w:r w:rsidRPr="00052ED9" w:rsidDel="007705A2">
          <w:delText xml:space="preserve"> </w:delText>
        </w:r>
      </w:del>
      <w:r w:rsidRPr="00052ED9">
        <w:t>1805-1880 MHz, 1920-1980</w:t>
      </w:r>
      <w:del w:id="58" w:author="Author">
        <w:r w:rsidRPr="00052ED9" w:rsidDel="007705A2">
          <w:delText xml:space="preserve"> </w:delText>
        </w:r>
      </w:del>
      <w:r w:rsidRPr="00052ED9">
        <w:t>/</w:t>
      </w:r>
      <w:del w:id="59" w:author="Author">
        <w:r w:rsidRPr="00052ED9" w:rsidDel="007705A2">
          <w:delText xml:space="preserve"> </w:delText>
        </w:r>
      </w:del>
      <w:r w:rsidRPr="00052ED9">
        <w:t>2110-2170 MHz and 2500-2570</w:t>
      </w:r>
      <w:del w:id="60" w:author="Author">
        <w:r w:rsidRPr="00052ED9" w:rsidDel="007705A2">
          <w:delText xml:space="preserve"> </w:delText>
        </w:r>
      </w:del>
      <w:r w:rsidRPr="00052ED9">
        <w:t>/</w:t>
      </w:r>
      <w:del w:id="61" w:author="Author">
        <w:r w:rsidRPr="00052ED9" w:rsidDel="007705A2">
          <w:delText xml:space="preserve"> </w:delText>
        </w:r>
      </w:del>
      <w:r w:rsidRPr="00052ED9">
        <w:t>2620-2690 MHz are allocated to the mobile service on a primary basis with other services in Region 1 in the ITU Radio Regulations;</w:t>
      </w:r>
    </w:p>
    <w:p w14:paraId="6E966739" w14:textId="038CE2BA" w:rsidR="004D5BCF" w:rsidRPr="002F500B" w:rsidRDefault="004D5BCF" w:rsidP="004D5BCF">
      <w:pPr>
        <w:pStyle w:val="ECCParagraph"/>
        <w:numPr>
          <w:ilvl w:val="0"/>
          <w:numId w:val="17"/>
        </w:numPr>
      </w:pPr>
      <w:r w:rsidRPr="002F500B">
        <w:t>that a system (i.e. the equipment necessary to establish a GSM-900 and/or GSM-1800 MHz, an UMTS 2GHz, a LTE 1800 MHz and 2.6</w:t>
      </w:r>
      <w:r w:rsidR="00DB0B66" w:rsidRPr="002F500B">
        <w:t xml:space="preserve"> </w:t>
      </w:r>
      <w:r w:rsidRPr="002F500B">
        <w:t>GHz</w:t>
      </w:r>
      <w:r w:rsidR="00250451" w:rsidRPr="002F500B">
        <w:t xml:space="preserve"> </w:t>
      </w:r>
      <w:ins w:id="62" w:author="Author">
        <w:r w:rsidR="00250451" w:rsidRPr="005D3E72">
          <w:t>(FDD)</w:t>
        </w:r>
        <w:r w:rsidR="006D580D" w:rsidRPr="002F500B">
          <w:t>, a 5G</w:t>
        </w:r>
        <w:r w:rsidR="00FD5A79" w:rsidRPr="002F500B">
          <w:t xml:space="preserve"> </w:t>
        </w:r>
        <w:r w:rsidR="006D580D" w:rsidRPr="002F500B">
          <w:t xml:space="preserve">NR </w:t>
        </w:r>
        <w:r w:rsidR="00717D51" w:rsidRPr="002F500B">
          <w:t xml:space="preserve">non-AAS </w:t>
        </w:r>
        <w:r w:rsidR="006D580D" w:rsidRPr="002F500B">
          <w:t>1800 MHz and 2.6 GHz</w:t>
        </w:r>
        <w:r w:rsidR="00250451" w:rsidRPr="002F500B">
          <w:t xml:space="preserve"> </w:t>
        </w:r>
        <w:r w:rsidR="00250451" w:rsidRPr="005D3E72">
          <w:t>(FDD)</w:t>
        </w:r>
      </w:ins>
      <w:r w:rsidRPr="002F500B">
        <w:t xml:space="preserve"> pico-cell</w:t>
      </w:r>
      <w:r w:rsidR="00DB0B66" w:rsidRPr="002F500B">
        <w:rPr>
          <w:vertAlign w:val="superscript"/>
        </w:rPr>
        <w:fldChar w:fldCharType="begin"/>
      </w:r>
      <w:r w:rsidR="00DB0B66" w:rsidRPr="002F500B">
        <w:rPr>
          <w:vertAlign w:val="superscript"/>
        </w:rPr>
        <w:instrText xml:space="preserve"> NOTEREF _Ref444680958 \h  \* MERGEFORMAT </w:instrText>
      </w:r>
      <w:r w:rsidR="00DB0B66" w:rsidRPr="002F500B">
        <w:rPr>
          <w:vertAlign w:val="superscript"/>
        </w:rPr>
      </w:r>
      <w:r w:rsidR="00DB0B66" w:rsidRPr="002F500B">
        <w:rPr>
          <w:vertAlign w:val="superscript"/>
        </w:rPr>
        <w:fldChar w:fldCharType="separate"/>
      </w:r>
      <w:r w:rsidR="00E134C3" w:rsidRPr="002F500B">
        <w:rPr>
          <w:vertAlign w:val="superscript"/>
        </w:rPr>
        <w:t>3</w:t>
      </w:r>
      <w:r w:rsidR="00DB0B66" w:rsidRPr="002F500B">
        <w:rPr>
          <w:vertAlign w:val="superscript"/>
        </w:rPr>
        <w:fldChar w:fldCharType="end"/>
      </w:r>
      <w:r w:rsidRPr="002F500B">
        <w:t xml:space="preserve"> system on board a vessel, hereby designated as “the System”) will be able to provide mobile services on board vessels;</w:t>
      </w:r>
    </w:p>
    <w:p w14:paraId="1B02E6ED" w14:textId="7015425A" w:rsidR="004D5BCF" w:rsidRPr="005D3E72" w:rsidRDefault="004D5BCF" w:rsidP="004D5BCF">
      <w:pPr>
        <w:pStyle w:val="ECCParagraph"/>
        <w:numPr>
          <w:ilvl w:val="0"/>
          <w:numId w:val="17"/>
        </w:numPr>
      </w:pPr>
      <w:r w:rsidRPr="005D3E72">
        <w:t>that within CEPT the frequency band 880-915</w:t>
      </w:r>
      <w:del w:id="63" w:author="Author">
        <w:r w:rsidRPr="005D3E72" w:rsidDel="007705A2">
          <w:delText xml:space="preserve"> </w:delText>
        </w:r>
      </w:del>
      <w:r w:rsidRPr="005D3E72">
        <w:t>/</w:t>
      </w:r>
      <w:del w:id="64" w:author="Author">
        <w:r w:rsidRPr="005D3E72" w:rsidDel="007705A2">
          <w:delText xml:space="preserve"> </w:delText>
        </w:r>
      </w:del>
      <w:r w:rsidRPr="005D3E72">
        <w:t>925-960 MHz and the frequency band 1710-1785</w:t>
      </w:r>
      <w:del w:id="65" w:author="Author">
        <w:r w:rsidRPr="005D3E72" w:rsidDel="007705A2">
          <w:delText xml:space="preserve"> </w:delText>
        </w:r>
      </w:del>
      <w:r w:rsidRPr="005D3E72">
        <w:t>/</w:t>
      </w:r>
      <w:del w:id="66" w:author="Author">
        <w:r w:rsidRPr="005D3E72" w:rsidDel="007705A2">
          <w:delText xml:space="preserve"> </w:delText>
        </w:r>
      </w:del>
      <w:r w:rsidRPr="005D3E72">
        <w:t xml:space="preserve">1805-1880 MHz have been designated for GSM, UMTS, </w:t>
      </w:r>
      <w:del w:id="67" w:author="Author">
        <w:r w:rsidRPr="00782C7C">
          <w:delText>and LTE</w:delText>
        </w:r>
      </w:del>
      <w:ins w:id="68" w:author="Author">
        <w:r w:rsidRPr="005D3E72">
          <w:t>LTE</w:t>
        </w:r>
        <w:r w:rsidR="006D580D" w:rsidRPr="005D3E72">
          <w:t xml:space="preserve"> and 5G</w:t>
        </w:r>
        <w:r w:rsidR="00BE656D" w:rsidRPr="005D3E72">
          <w:t xml:space="preserve"> </w:t>
        </w:r>
        <w:r w:rsidR="006D580D" w:rsidRPr="005D3E72">
          <w:t>NR</w:t>
        </w:r>
        <w:r w:rsidR="00250451" w:rsidRPr="005D3E72">
          <w:t xml:space="preserve"> and, in order to implement technology neutrality, NB and WB MFCN systems</w:t>
        </w:r>
      </w:ins>
      <w:r w:rsidRPr="005D3E72">
        <w:t>;</w:t>
      </w:r>
    </w:p>
    <w:p w14:paraId="5961D741" w14:textId="7A9F70E6" w:rsidR="004D5BCF" w:rsidRPr="005D3E72" w:rsidRDefault="004D5BCF" w:rsidP="004D5BCF">
      <w:pPr>
        <w:pStyle w:val="ECCParagraph"/>
        <w:numPr>
          <w:ilvl w:val="0"/>
          <w:numId w:val="17"/>
        </w:numPr>
      </w:pPr>
      <w:r w:rsidRPr="005D3E72">
        <w:t>that within CEPT the frequency band 1920-1980</w:t>
      </w:r>
      <w:del w:id="69" w:author="Author">
        <w:r w:rsidRPr="005D3E72" w:rsidDel="007705A2">
          <w:delText xml:space="preserve"> </w:delText>
        </w:r>
      </w:del>
      <w:r w:rsidRPr="005D3E72">
        <w:t>/</w:t>
      </w:r>
      <w:del w:id="70" w:author="Author">
        <w:r w:rsidRPr="005D3E72" w:rsidDel="007705A2">
          <w:delText xml:space="preserve"> </w:delText>
        </w:r>
      </w:del>
      <w:r w:rsidRPr="005D3E72">
        <w:t>2110-2170 MHz has been designated for MFCN including UMTS</w:t>
      </w:r>
      <w:del w:id="71" w:author="Author">
        <w:r w:rsidRPr="00782C7C">
          <w:delText xml:space="preserve"> and LTE;</w:delText>
        </w:r>
      </w:del>
      <w:ins w:id="72" w:author="Author">
        <w:r w:rsidR="006D580D" w:rsidRPr="005D3E72">
          <w:t>,</w:t>
        </w:r>
        <w:r w:rsidRPr="005D3E72">
          <w:t xml:space="preserve"> LTE</w:t>
        </w:r>
        <w:r w:rsidR="006D580D" w:rsidRPr="005D3E72">
          <w:t xml:space="preserve"> and 5G</w:t>
        </w:r>
        <w:r w:rsidR="00BE656D" w:rsidRPr="005D3E72">
          <w:t xml:space="preserve"> </w:t>
        </w:r>
        <w:r w:rsidR="006D580D" w:rsidRPr="005D3E72">
          <w:t>NR</w:t>
        </w:r>
        <w:r w:rsidR="00250451" w:rsidRPr="005D3E72">
          <w:t xml:space="preserve"> and the framework has been updated in order to implement technology neutrality (BEM)</w:t>
        </w:r>
        <w:r w:rsidR="00092144" w:rsidRPr="005D3E72">
          <w:t>;</w:t>
        </w:r>
      </w:ins>
    </w:p>
    <w:p w14:paraId="055F5518" w14:textId="51BB31A6" w:rsidR="00250451" w:rsidRPr="005D3E72" w:rsidRDefault="004D5BCF" w:rsidP="005D3E72">
      <w:pPr>
        <w:pStyle w:val="ECCParagraph"/>
        <w:numPr>
          <w:ilvl w:val="0"/>
          <w:numId w:val="17"/>
        </w:numPr>
      </w:pPr>
      <w:r w:rsidRPr="005D3E72">
        <w:t>that within CEPT the frequency band 2500-2570</w:t>
      </w:r>
      <w:del w:id="73" w:author="Author">
        <w:r w:rsidRPr="005D3E72" w:rsidDel="007705A2">
          <w:delText xml:space="preserve"> </w:delText>
        </w:r>
      </w:del>
      <w:r w:rsidRPr="005D3E72">
        <w:t>/</w:t>
      </w:r>
      <w:del w:id="74" w:author="Author">
        <w:r w:rsidRPr="005D3E72" w:rsidDel="007705A2">
          <w:delText xml:space="preserve"> </w:delText>
        </w:r>
      </w:del>
      <w:r w:rsidRPr="005D3E72">
        <w:t>2620-2690 MHz has been designated for MFCN including LTE</w:t>
      </w:r>
      <w:del w:id="75" w:author="Author">
        <w:r w:rsidRPr="00782C7C">
          <w:delText>;</w:delText>
        </w:r>
      </w:del>
      <w:ins w:id="76" w:author="Author">
        <w:r w:rsidR="006D580D" w:rsidRPr="005D3E72">
          <w:t xml:space="preserve"> and 5G</w:t>
        </w:r>
        <w:r w:rsidR="00BE656D" w:rsidRPr="005D3E72">
          <w:t xml:space="preserve"> </w:t>
        </w:r>
        <w:r w:rsidR="006D580D" w:rsidRPr="005D3E72">
          <w:t>NR</w:t>
        </w:r>
        <w:r w:rsidR="00250451" w:rsidRPr="005D3E72">
          <w:t xml:space="preserve"> and the framework has been updated in order to implement technology neutrality (BEM)</w:t>
        </w:r>
        <w:r w:rsidR="00601C76" w:rsidRPr="005D3E72">
          <w:t>;</w:t>
        </w:r>
      </w:ins>
    </w:p>
    <w:p w14:paraId="198BCB8E" w14:textId="4E11AABF" w:rsidR="004D5BCF" w:rsidRPr="005D3E72" w:rsidRDefault="00250451" w:rsidP="004D5BCF">
      <w:pPr>
        <w:pStyle w:val="ECCParagraph"/>
        <w:numPr>
          <w:ilvl w:val="0"/>
          <w:numId w:val="17"/>
        </w:numPr>
        <w:rPr>
          <w:ins w:id="77" w:author="Author"/>
        </w:rPr>
      </w:pPr>
      <w:ins w:id="78" w:author="Author">
        <w:r w:rsidRPr="005D3E72">
          <w:t>that no other systems than those initially designated GSM, UMTS, LTE and 5G</w:t>
        </w:r>
        <w:r w:rsidR="003040C8" w:rsidRPr="005D3E72">
          <w:t xml:space="preserve"> </w:t>
        </w:r>
        <w:r w:rsidRPr="005D3E72">
          <w:t>NR by relevant ECC Decision</w:t>
        </w:r>
        <w:r w:rsidR="00695875">
          <w:t>s</w:t>
        </w:r>
        <w:r w:rsidRPr="005D3E72">
          <w:t xml:space="preserve"> as appropriate</w:t>
        </w:r>
        <w:r w:rsidR="00695875">
          <w:t>,</w:t>
        </w:r>
        <w:r w:rsidRPr="005D3E72">
          <w:t xml:space="preserve"> </w:t>
        </w:r>
        <w:r w:rsidR="00695875">
          <w:t>have</w:t>
        </w:r>
        <w:r w:rsidRPr="005D3E72">
          <w:t xml:space="preserve"> been identified</w:t>
        </w:r>
        <w:r w:rsidR="00092144" w:rsidRPr="005D3E72">
          <w:t>;</w:t>
        </w:r>
        <w:r w:rsidRPr="005D3E72">
          <w:t xml:space="preserve"> </w:t>
        </w:r>
      </w:ins>
    </w:p>
    <w:p w14:paraId="230CD27E" w14:textId="77777777" w:rsidR="004D5BCF" w:rsidRPr="00052ED9" w:rsidRDefault="004D5BCF" w:rsidP="004D5BCF">
      <w:pPr>
        <w:pStyle w:val="ECCParagraph"/>
        <w:numPr>
          <w:ilvl w:val="0"/>
          <w:numId w:val="17"/>
        </w:numPr>
      </w:pPr>
      <w:r w:rsidRPr="00052ED9">
        <w:t>that in some European countries the frequency band 862-960 MHz is also allocated to aeronautical radionavigation services on a primary basis under RR 5.323;</w:t>
      </w:r>
    </w:p>
    <w:p w14:paraId="3DF3DF53" w14:textId="156C7E28" w:rsidR="004D5BCF" w:rsidRPr="00052ED9" w:rsidRDefault="004D5BCF" w:rsidP="004D5BCF">
      <w:pPr>
        <w:pStyle w:val="ECCParagraph"/>
        <w:numPr>
          <w:ilvl w:val="0"/>
          <w:numId w:val="17"/>
        </w:numPr>
      </w:pPr>
      <w:bookmarkStart w:id="79" w:name="_Ref85552853"/>
      <w:r w:rsidRPr="00052ED9">
        <w:t>that, provided the System is operated in accordance with the conditions set out in the Annex 1, Annex 2, or Annex 3, it is not possible to connect to the System from a land based GSM/UMTS/LTE</w:t>
      </w:r>
      <w:del w:id="80" w:author="Author">
        <w:r w:rsidRPr="00782C7C">
          <w:delText xml:space="preserve"> </w:delText>
        </w:r>
      </w:del>
      <w:ins w:id="81" w:author="Author">
        <w:r w:rsidR="006D580D" w:rsidRPr="00052ED9">
          <w:t>/5G</w:t>
        </w:r>
        <w:r w:rsidR="00FD5A79" w:rsidRPr="00052ED9">
          <w:t xml:space="preserve"> </w:t>
        </w:r>
        <w:r w:rsidR="006D580D" w:rsidRPr="00052ED9">
          <w:t>NR</w:t>
        </w:r>
      </w:ins>
      <w:r w:rsidRPr="00052ED9">
        <w:t xml:space="preserve"> terminal;</w:t>
      </w:r>
      <w:bookmarkEnd w:id="79"/>
    </w:p>
    <w:p w14:paraId="4FCB4BCB" w14:textId="77777777" w:rsidR="004D5BCF" w:rsidRPr="00052ED9" w:rsidRDefault="004D5BCF" w:rsidP="004D5BCF">
      <w:pPr>
        <w:pStyle w:val="ECCParagraph"/>
        <w:numPr>
          <w:ilvl w:val="0"/>
          <w:numId w:val="17"/>
        </w:numPr>
      </w:pPr>
      <w:bookmarkStart w:id="82" w:name="_Ref85552859"/>
      <w:r w:rsidRPr="00052ED9">
        <w:t>that, provided the System is operated in accordance with the conditions set out in the Annex 1, Annex 2, or Annex 3, it is possible to ensure that there is no harmful interference to any other authorised system;</w:t>
      </w:r>
      <w:bookmarkEnd w:id="82"/>
    </w:p>
    <w:p w14:paraId="45278004" w14:textId="77777777" w:rsidR="004D5BCF" w:rsidRPr="00052ED9" w:rsidRDefault="004D5BCF" w:rsidP="004D5BCF">
      <w:pPr>
        <w:pStyle w:val="ECCParagraph"/>
        <w:numPr>
          <w:ilvl w:val="0"/>
          <w:numId w:val="17"/>
        </w:numPr>
      </w:pPr>
      <w:bookmarkStart w:id="83" w:name="_Ref85552905"/>
      <w:r w:rsidRPr="00052ED9">
        <w:t>that the effect of the System can be confined to the vessel;</w:t>
      </w:r>
      <w:bookmarkEnd w:id="83"/>
    </w:p>
    <w:p w14:paraId="1766E80E" w14:textId="77777777" w:rsidR="004D5BCF" w:rsidRPr="00052ED9" w:rsidRDefault="004D5BCF" w:rsidP="004D5BCF">
      <w:pPr>
        <w:pStyle w:val="ECCParagraph"/>
        <w:numPr>
          <w:ilvl w:val="0"/>
          <w:numId w:val="17"/>
        </w:numPr>
      </w:pPr>
      <w:bookmarkStart w:id="84" w:name="_Ref85552880"/>
      <w:r w:rsidRPr="00052ED9">
        <w:t>that, without prejudice to the requirements set out in the Annexes, and taking into account the other authorised uses of spectrum, administrations may place additional geographic restrictions on the operation of the System in their territorial sea;</w:t>
      </w:r>
      <w:bookmarkEnd w:id="84"/>
    </w:p>
    <w:p w14:paraId="61E12951" w14:textId="77777777" w:rsidR="004D5BCF" w:rsidRPr="00052ED9" w:rsidRDefault="004D5BCF" w:rsidP="004D5BCF">
      <w:pPr>
        <w:pStyle w:val="ECCParagraph"/>
        <w:numPr>
          <w:ilvl w:val="0"/>
          <w:numId w:val="17"/>
        </w:numPr>
      </w:pPr>
      <w:r w:rsidRPr="00052ED9">
        <w:t>that for the purposes of this Decision the vessel is considered to be subject to the control of the vessel flag state and the System will only be used on board the vessel;</w:t>
      </w:r>
    </w:p>
    <w:p w14:paraId="15FAE62A" w14:textId="7E3077A1" w:rsidR="004D5BCF" w:rsidRPr="00052ED9" w:rsidRDefault="004D5BCF" w:rsidP="004D5BCF">
      <w:pPr>
        <w:pStyle w:val="ECCParagraph"/>
        <w:numPr>
          <w:ilvl w:val="0"/>
          <w:numId w:val="17"/>
        </w:numPr>
      </w:pPr>
      <w:r w:rsidRPr="00052ED9">
        <w:t>that accordingly responsibility for the authorisation of</w:t>
      </w:r>
      <w:del w:id="85" w:author="Author">
        <w:r w:rsidRPr="00782C7C">
          <w:delText xml:space="preserve"> </w:delText>
        </w:r>
      </w:del>
      <w:r w:rsidRPr="00052ED9">
        <w:t xml:space="preserve"> the spectrum utilised on board a vessel by the System will be that of the vessel flag state, in accordance with the authorisation regime of that state;</w:t>
      </w:r>
    </w:p>
    <w:p w14:paraId="555C95A6" w14:textId="77777777" w:rsidR="00E65E22" w:rsidRPr="00052ED9" w:rsidRDefault="004D5BCF" w:rsidP="004D5BCF">
      <w:pPr>
        <w:pStyle w:val="ECCParagraph"/>
        <w:numPr>
          <w:ilvl w:val="0"/>
          <w:numId w:val="17"/>
        </w:numPr>
      </w:pPr>
      <w:r w:rsidRPr="00052ED9">
        <w:lastRenderedPageBreak/>
        <w:t xml:space="preserve">that the use of the relevant frequencies will be authorised by one </w:t>
      </w:r>
      <w:proofErr w:type="gramStart"/>
      <w:r w:rsidRPr="00052ED9">
        <w:t>administration</w:t>
      </w:r>
      <w:proofErr w:type="gramEnd"/>
      <w:r w:rsidRPr="00052ED9">
        <w:t xml:space="preserve"> but those frequencies could also be used within the territorial sea, excluding internal waters, ports and harbours, of other countries;</w:t>
      </w:r>
    </w:p>
    <w:p w14:paraId="5BE5EA94" w14:textId="77777777" w:rsidR="004D5BCF" w:rsidRPr="00052ED9" w:rsidRDefault="004D5BCF" w:rsidP="004D5BCF">
      <w:pPr>
        <w:pStyle w:val="ECCParagraph"/>
        <w:numPr>
          <w:ilvl w:val="0"/>
          <w:numId w:val="17"/>
        </w:numPr>
      </w:pPr>
      <w:r w:rsidRPr="00052ED9">
        <w:t>that the installation and use of the System on the vessel will be subject to regulation by the relevant national maritime authorities of the vessel flag state, and the System cannot be put into operation until it complies with these requirements, and in particular with those ensuring the proper operation of the safety systems on board the vessel;</w:t>
      </w:r>
    </w:p>
    <w:p w14:paraId="1E651179" w14:textId="77777777" w:rsidR="004D5BCF" w:rsidRPr="00052ED9" w:rsidRDefault="004D5BCF" w:rsidP="004D5BCF">
      <w:pPr>
        <w:pStyle w:val="ECCParagraph"/>
        <w:numPr>
          <w:ilvl w:val="0"/>
          <w:numId w:val="17"/>
        </w:numPr>
      </w:pPr>
      <w:r w:rsidRPr="00052ED9">
        <w:t>that both the terminals and the communication link between the System and other networks are outside the scope of this Decision;</w:t>
      </w:r>
    </w:p>
    <w:p w14:paraId="265C2367" w14:textId="77777777" w:rsidR="004D5BCF" w:rsidRPr="00052ED9" w:rsidRDefault="004D5BCF" w:rsidP="004D5BCF">
      <w:pPr>
        <w:pStyle w:val="ECCParagraph"/>
        <w:numPr>
          <w:ilvl w:val="0"/>
          <w:numId w:val="17"/>
        </w:numPr>
      </w:pPr>
      <w:bookmarkStart w:id="86" w:name="_Ref85552930"/>
      <w:r w:rsidRPr="00052ED9">
        <w:t>that all necessary measures should be taken to monitor that the System and its installation conform to the relevant technical parameters given in the Annex 1, Annex 2, or Annex 3;</w:t>
      </w:r>
      <w:bookmarkEnd w:id="86"/>
    </w:p>
    <w:p w14:paraId="37C6F518" w14:textId="246A570C" w:rsidR="004D5BCF" w:rsidRPr="00052ED9" w:rsidRDefault="004D5BCF" w:rsidP="004D5BCF">
      <w:pPr>
        <w:pStyle w:val="ECCParagraph"/>
        <w:numPr>
          <w:ilvl w:val="0"/>
          <w:numId w:val="17"/>
        </w:numPr>
      </w:pPr>
      <w:r w:rsidRPr="00052ED9">
        <w:t xml:space="preserve">that, despite measures to ensure avoidance of harmful interference referred to in considering </w:t>
      </w:r>
      <w:del w:id="87" w:author="Author">
        <w:r w:rsidRPr="00782C7C">
          <w:delText xml:space="preserve"> h), i), j), k), and q),</w:delText>
        </w:r>
      </w:del>
      <w:ins w:id="88" w:author="Author">
        <w:r w:rsidR="00695875">
          <w:fldChar w:fldCharType="begin"/>
        </w:r>
        <w:r w:rsidR="00695875">
          <w:instrText xml:space="preserve"> REF _Ref85552853 \r \h </w:instrText>
        </w:r>
      </w:ins>
      <w:ins w:id="89" w:author="Author">
        <w:r w:rsidR="00695875">
          <w:fldChar w:fldCharType="separate"/>
        </w:r>
        <w:r w:rsidR="00695875">
          <w:t>i)</w:t>
        </w:r>
        <w:r w:rsidR="00695875">
          <w:fldChar w:fldCharType="end"/>
        </w:r>
        <w:r w:rsidRPr="00052ED9">
          <w:t xml:space="preserve">, </w:t>
        </w:r>
        <w:r w:rsidR="00695875">
          <w:fldChar w:fldCharType="begin"/>
        </w:r>
        <w:r w:rsidR="00695875">
          <w:instrText xml:space="preserve"> REF _Ref85552859 \r \h </w:instrText>
        </w:r>
      </w:ins>
      <w:ins w:id="90" w:author="Author">
        <w:r w:rsidR="00695875">
          <w:fldChar w:fldCharType="separate"/>
        </w:r>
        <w:r w:rsidR="00695875">
          <w:t>j)</w:t>
        </w:r>
        <w:r w:rsidR="00695875">
          <w:fldChar w:fldCharType="end"/>
        </w:r>
        <w:r w:rsidRPr="00052ED9">
          <w:t xml:space="preserve">, </w:t>
        </w:r>
        <w:r w:rsidR="00695875">
          <w:fldChar w:fldCharType="begin"/>
        </w:r>
        <w:r w:rsidR="00695875">
          <w:instrText xml:space="preserve"> REF _Ref85552905 \r \h </w:instrText>
        </w:r>
      </w:ins>
      <w:ins w:id="91" w:author="Author">
        <w:r w:rsidR="00695875">
          <w:fldChar w:fldCharType="separate"/>
        </w:r>
        <w:r w:rsidR="00695875">
          <w:t>k)</w:t>
        </w:r>
        <w:r w:rsidR="00695875">
          <w:fldChar w:fldCharType="end"/>
        </w:r>
        <w:r w:rsidRPr="00052ED9">
          <w:t xml:space="preserve">, </w:t>
        </w:r>
        <w:r w:rsidR="00695875">
          <w:fldChar w:fldCharType="begin"/>
        </w:r>
        <w:r w:rsidR="00695875">
          <w:instrText xml:space="preserve"> REF _Ref85552880 \r \h </w:instrText>
        </w:r>
      </w:ins>
      <w:ins w:id="92" w:author="Author">
        <w:r w:rsidR="00695875">
          <w:fldChar w:fldCharType="separate"/>
        </w:r>
        <w:r w:rsidR="00695875">
          <w:t>l)</w:t>
        </w:r>
        <w:r w:rsidR="00695875">
          <w:fldChar w:fldCharType="end"/>
        </w:r>
        <w:r w:rsidR="00695875">
          <w:t xml:space="preserve"> </w:t>
        </w:r>
        <w:r w:rsidRPr="00052ED9">
          <w:t xml:space="preserve">and </w:t>
        </w:r>
        <w:r w:rsidR="00695875">
          <w:fldChar w:fldCharType="begin"/>
        </w:r>
        <w:r w:rsidR="00695875">
          <w:instrText xml:space="preserve"> REF _Ref85552930 \r \h </w:instrText>
        </w:r>
      </w:ins>
      <w:ins w:id="93" w:author="Author">
        <w:r w:rsidR="00695875">
          <w:fldChar w:fldCharType="separate"/>
        </w:r>
        <w:r w:rsidR="00695875">
          <w:t>r)</w:t>
        </w:r>
        <w:r w:rsidR="00695875">
          <w:fldChar w:fldCharType="end"/>
        </w:r>
        <w:r w:rsidRPr="00052ED9">
          <w:t>,</w:t>
        </w:r>
      </w:ins>
      <w:r w:rsidRPr="00052ED9">
        <w:t xml:space="preserve"> it may remain necessary for administrations to assist each other with the resolution of reports of interference in a timely manner, in accordance with appropriate ITU procedures;</w:t>
      </w:r>
    </w:p>
    <w:p w14:paraId="66B568EA" w14:textId="77777777" w:rsidR="004D5BCF" w:rsidRPr="00052ED9" w:rsidRDefault="004D5BCF" w:rsidP="004D5BCF">
      <w:pPr>
        <w:pStyle w:val="ECCParagraph"/>
        <w:numPr>
          <w:ilvl w:val="0"/>
          <w:numId w:val="17"/>
        </w:numPr>
      </w:pPr>
      <w:r w:rsidRPr="00052ED9">
        <w:t>that, ECC Report 122 addresses the compatibility between GSM use on board vessels and land-based networks;</w:t>
      </w:r>
    </w:p>
    <w:p w14:paraId="5886D8FC" w14:textId="77777777" w:rsidR="004D5BCF" w:rsidRPr="00052ED9" w:rsidRDefault="004D5BCF" w:rsidP="004D5BCF">
      <w:pPr>
        <w:pStyle w:val="ECCParagraph"/>
        <w:numPr>
          <w:ilvl w:val="0"/>
          <w:numId w:val="17"/>
        </w:numPr>
      </w:pPr>
      <w:r w:rsidRPr="00052ED9">
        <w:t>that, ECC Report 237 addresses the compatibility between UMTS on board vessels, LTE on board vessels and terrestrial mobile networks;</w:t>
      </w:r>
    </w:p>
    <w:p w14:paraId="483F1EAD" w14:textId="120A7AC4" w:rsidR="006D580D" w:rsidRPr="00052ED9" w:rsidRDefault="006D580D" w:rsidP="004D5BCF">
      <w:pPr>
        <w:pStyle w:val="ECCParagraph"/>
        <w:numPr>
          <w:ilvl w:val="0"/>
          <w:numId w:val="17"/>
        </w:numPr>
        <w:rPr>
          <w:ins w:id="94" w:author="Author"/>
        </w:rPr>
      </w:pPr>
      <w:ins w:id="95" w:author="Author">
        <w:r w:rsidRPr="00052ED9">
          <w:t xml:space="preserve">that, ECC Report </w:t>
        </w:r>
        <w:r w:rsidR="005B4BDF">
          <w:t>336</w:t>
        </w:r>
        <w:r w:rsidRPr="00052ED9">
          <w:t xml:space="preserve"> addresses the compatibility between 5G</w:t>
        </w:r>
        <w:r w:rsidR="00FD5A79" w:rsidRPr="00052ED9">
          <w:t xml:space="preserve"> </w:t>
        </w:r>
        <w:r w:rsidRPr="00052ED9">
          <w:t>NR non</w:t>
        </w:r>
        <w:r w:rsidR="007D32EA" w:rsidRPr="00052ED9">
          <w:t>-</w:t>
        </w:r>
        <w:r w:rsidRPr="00052ED9">
          <w:t>AAS on board vessels and terrestrial mobile networks</w:t>
        </w:r>
        <w:r w:rsidR="00DF55B7" w:rsidRPr="00052ED9">
          <w:t>;</w:t>
        </w:r>
      </w:ins>
    </w:p>
    <w:p w14:paraId="3888B89A" w14:textId="6973D8E4" w:rsidR="004D5BCF" w:rsidRPr="00052ED9" w:rsidRDefault="004D5BCF" w:rsidP="004D5BCF">
      <w:pPr>
        <w:pStyle w:val="ECCParagraph"/>
        <w:numPr>
          <w:ilvl w:val="0"/>
          <w:numId w:val="17"/>
        </w:numPr>
      </w:pPr>
      <w:r w:rsidRPr="00052ED9">
        <w:t>that the maximum bandwidth used by the System is 5 MHz (duplex) by frequency band (1800 MHz or 2600 MHz bands);</w:t>
      </w:r>
    </w:p>
    <w:p w14:paraId="701EB90B" w14:textId="01819043" w:rsidR="00B44BE7" w:rsidRPr="00052ED9" w:rsidRDefault="00B44BE7" w:rsidP="004D5BCF">
      <w:pPr>
        <w:pStyle w:val="ECCParagraph"/>
        <w:numPr>
          <w:ilvl w:val="0"/>
          <w:numId w:val="17"/>
        </w:numPr>
        <w:rPr>
          <w:ins w:id="96" w:author="Author"/>
        </w:rPr>
      </w:pPr>
      <w:ins w:id="97" w:author="Author">
        <w:r w:rsidRPr="00052ED9">
          <w:t xml:space="preserve">that the System </w:t>
        </w:r>
        <w:r w:rsidR="00810FBD" w:rsidRPr="00052ED9">
          <w:t>will</w:t>
        </w:r>
        <w:r w:rsidRPr="00052ED9">
          <w:t xml:space="preserve"> not use Active Antenna Systems</w:t>
        </w:r>
        <w:r w:rsidR="00BE1F92" w:rsidRPr="00052ED9">
          <w:t xml:space="preserve"> (AAS)</w:t>
        </w:r>
        <w:r w:rsidRPr="00052ED9">
          <w:t xml:space="preserve"> for 5G</w:t>
        </w:r>
        <w:r w:rsidR="00FD5A79" w:rsidRPr="00052ED9">
          <w:t xml:space="preserve"> </w:t>
        </w:r>
        <w:r w:rsidRPr="00052ED9">
          <w:t>NR;</w:t>
        </w:r>
      </w:ins>
    </w:p>
    <w:p w14:paraId="65ADD7AD" w14:textId="77777777" w:rsidR="004D5BCF" w:rsidRPr="00052ED9" w:rsidRDefault="004D5BCF" w:rsidP="004D5BCF">
      <w:pPr>
        <w:pStyle w:val="ECCParagraph"/>
        <w:numPr>
          <w:ilvl w:val="0"/>
          <w:numId w:val="17"/>
        </w:numPr>
      </w:pPr>
      <w:r w:rsidRPr="00052ED9">
        <w:t>that this Decision shall not impede EU/EFTA countries from fulfilling their obligations according to Community laws;</w:t>
      </w:r>
    </w:p>
    <w:p w14:paraId="5937EB47" w14:textId="77777777" w:rsidR="004D5BCF" w:rsidRPr="00052ED9" w:rsidRDefault="004D5BCF" w:rsidP="004D5BCF">
      <w:pPr>
        <w:pStyle w:val="ECCParagraph"/>
        <w:numPr>
          <w:ilvl w:val="0"/>
          <w:numId w:val="17"/>
        </w:numPr>
      </w:pPr>
      <w:r w:rsidRPr="00052ED9">
        <w:t>that the Decision is without prejudice to the right of “innocent passage”, as defined in the UN Convention on the Law of the Sea (UNCLOS, 1982);</w:t>
      </w:r>
    </w:p>
    <w:p w14:paraId="5149DE0E" w14:textId="77777777" w:rsidR="00710095" w:rsidRPr="00052ED9" w:rsidRDefault="004D5BCF" w:rsidP="004D5BCF">
      <w:pPr>
        <w:pStyle w:val="ECCParagraph"/>
        <w:numPr>
          <w:ilvl w:val="0"/>
          <w:numId w:val="17"/>
        </w:numPr>
      </w:pPr>
      <w:r w:rsidRPr="00052ED9">
        <w:t>that in EU/EFTA countries the radio equipment that is under the scope of this Decision shall comply with the Radio Equipment Directive (2014/53/EU). Conformity with the essential requirements of the Directive or may be demonstrated by compliance with the applicable harmonised European standard(s) or by using the other conformity assessment procedures set out in the Directive.</w:t>
      </w:r>
    </w:p>
    <w:p w14:paraId="19D8A212" w14:textId="77777777" w:rsidR="00710095" w:rsidRPr="00052ED9" w:rsidRDefault="00710095">
      <w:pPr>
        <w:rPr>
          <w:lang w:val="en-GB"/>
        </w:rPr>
      </w:pPr>
      <w:r w:rsidRPr="00207A81">
        <w:rPr>
          <w:lang w:val="en-GB"/>
        </w:rPr>
        <w:br w:type="page"/>
      </w:r>
    </w:p>
    <w:p w14:paraId="26CE3DFE" w14:textId="77777777" w:rsidR="006C03D0" w:rsidRPr="00052ED9" w:rsidRDefault="005F7AD5" w:rsidP="006C03D0">
      <w:pPr>
        <w:pStyle w:val="ECCParagraph"/>
        <w:rPr>
          <w:color w:val="D2232A"/>
        </w:rPr>
      </w:pPr>
      <w:r w:rsidRPr="00052ED9">
        <w:rPr>
          <w:i/>
          <w:color w:val="D2232A"/>
        </w:rPr>
        <w:lastRenderedPageBreak/>
        <w:t>DECIDES</w:t>
      </w:r>
    </w:p>
    <w:p w14:paraId="512D0E9E" w14:textId="1E9A2F11" w:rsidR="008160C7" w:rsidRPr="00052ED9" w:rsidRDefault="008160C7" w:rsidP="008160C7">
      <w:pPr>
        <w:pStyle w:val="NumberedList"/>
      </w:pPr>
      <w:r w:rsidRPr="00052ED9">
        <w:rPr>
          <w:bCs/>
        </w:rPr>
        <w:t xml:space="preserve">that </w:t>
      </w:r>
      <w:r w:rsidRPr="00052ED9">
        <w:rPr>
          <w:b/>
        </w:rPr>
        <w:t>administrations shall</w:t>
      </w:r>
      <w:r w:rsidRPr="00052ED9">
        <w:t xml:space="preserve"> allow the use of the GSM System on board vessels within their territorial sea, excluding internal waters, harbours and ports in the frequency bands 880-915</w:t>
      </w:r>
      <w:del w:id="98" w:author="Author">
        <w:r w:rsidRPr="00052ED9" w:rsidDel="00820B80">
          <w:delText xml:space="preserve"> </w:delText>
        </w:r>
      </w:del>
      <w:r w:rsidRPr="00052ED9">
        <w:t>/</w:t>
      </w:r>
      <w:del w:id="99" w:author="Author">
        <w:r w:rsidRPr="00052ED9" w:rsidDel="00820B80">
          <w:delText xml:space="preserve"> </w:delText>
        </w:r>
      </w:del>
      <w:r w:rsidRPr="00052ED9">
        <w:t>925-960 MHz and 1710-1785</w:t>
      </w:r>
      <w:del w:id="100" w:author="Author">
        <w:r w:rsidRPr="00052ED9" w:rsidDel="00820B80">
          <w:delText xml:space="preserve"> </w:delText>
        </w:r>
      </w:del>
      <w:r w:rsidRPr="00052ED9">
        <w:t>/</w:t>
      </w:r>
      <w:del w:id="101" w:author="Author">
        <w:r w:rsidRPr="00052ED9" w:rsidDel="00820B80">
          <w:delText xml:space="preserve"> </w:delText>
        </w:r>
      </w:del>
      <w:r w:rsidRPr="00052ED9">
        <w:t xml:space="preserve">1805-1880 MHz, provided that the System operator is authorised to operate the System (including the right to use the necessary spectrum) by the vessel flag state in accordance with that state’s authorisation regime </w:t>
      </w:r>
      <w:r w:rsidRPr="00052ED9">
        <w:rPr>
          <w:color w:val="000000"/>
        </w:rPr>
        <w:t xml:space="preserve">and in accordance with the restrictions referred to in considering </w:t>
      </w:r>
      <w:del w:id="102" w:author="Author">
        <w:r w:rsidRPr="00782C7C">
          <w:rPr>
            <w:color w:val="000000"/>
          </w:rPr>
          <w:delText>k);</w:delText>
        </w:r>
      </w:del>
      <w:ins w:id="103" w:author="Author">
        <w:r w:rsidR="00695875">
          <w:rPr>
            <w:color w:val="000000"/>
          </w:rPr>
          <w:fldChar w:fldCharType="begin"/>
        </w:r>
        <w:r w:rsidR="00695875">
          <w:rPr>
            <w:color w:val="000000"/>
          </w:rPr>
          <w:instrText xml:space="preserve"> REF _Ref85552880 \r \h </w:instrText>
        </w:r>
      </w:ins>
      <w:r w:rsidR="00695875">
        <w:rPr>
          <w:color w:val="000000"/>
        </w:rPr>
      </w:r>
      <w:ins w:id="104" w:author="Author">
        <w:r w:rsidR="00695875">
          <w:rPr>
            <w:color w:val="000000"/>
          </w:rPr>
          <w:fldChar w:fldCharType="separate"/>
        </w:r>
        <w:r w:rsidR="00695875">
          <w:rPr>
            <w:color w:val="000000"/>
          </w:rPr>
          <w:t>l)</w:t>
        </w:r>
        <w:r w:rsidR="00695875">
          <w:rPr>
            <w:color w:val="000000"/>
          </w:rPr>
          <w:fldChar w:fldCharType="end"/>
        </w:r>
        <w:r w:rsidRPr="00052ED9">
          <w:rPr>
            <w:color w:val="000000"/>
          </w:rPr>
          <w:t>;</w:t>
        </w:r>
      </w:ins>
    </w:p>
    <w:p w14:paraId="489698F7" w14:textId="1C0C7280" w:rsidR="008160C7" w:rsidRPr="00052ED9" w:rsidRDefault="008160C7" w:rsidP="008160C7">
      <w:pPr>
        <w:pStyle w:val="NumberedList"/>
      </w:pPr>
      <w:r w:rsidRPr="00052ED9">
        <w:rPr>
          <w:bCs/>
        </w:rPr>
        <w:t xml:space="preserve">that </w:t>
      </w:r>
      <w:r w:rsidRPr="00052ED9">
        <w:rPr>
          <w:b/>
        </w:rPr>
        <w:t>administrations shall</w:t>
      </w:r>
      <w:r w:rsidRPr="00052ED9">
        <w:t xml:space="preserve"> allow the use of the UMTS System on board vessels within their territorial sea, excluding internal waters, harbours and ports in the frequency bands 1920-1980</w:t>
      </w:r>
      <w:del w:id="105" w:author="Author">
        <w:r w:rsidRPr="00052ED9" w:rsidDel="00820B80">
          <w:delText xml:space="preserve"> </w:delText>
        </w:r>
      </w:del>
      <w:r w:rsidRPr="00052ED9">
        <w:t>/</w:t>
      </w:r>
      <w:del w:id="106" w:author="Author">
        <w:r w:rsidRPr="00052ED9" w:rsidDel="00820B80">
          <w:delText xml:space="preserve"> </w:delText>
        </w:r>
      </w:del>
      <w:r w:rsidRPr="00052ED9">
        <w:t xml:space="preserve">2110-2170 MHz, provided that the System operator is authorised to operate the System (including the right to use the necessary spectrum) by the vessel flag state in accordance with that state’s authorisation regime </w:t>
      </w:r>
      <w:r w:rsidRPr="00052ED9">
        <w:rPr>
          <w:color w:val="000000"/>
        </w:rPr>
        <w:t xml:space="preserve">and in accordance with the restrictions referred to in considering </w:t>
      </w:r>
      <w:del w:id="107" w:author="Author">
        <w:r w:rsidRPr="00782C7C">
          <w:rPr>
            <w:color w:val="000000"/>
          </w:rPr>
          <w:delText>k);</w:delText>
        </w:r>
      </w:del>
      <w:ins w:id="108" w:author="Author">
        <w:r w:rsidR="00695875">
          <w:rPr>
            <w:color w:val="000000"/>
          </w:rPr>
          <w:fldChar w:fldCharType="begin"/>
        </w:r>
        <w:r w:rsidR="00695875">
          <w:rPr>
            <w:color w:val="000000"/>
          </w:rPr>
          <w:instrText xml:space="preserve"> REF _Ref85552880 \r \h </w:instrText>
        </w:r>
      </w:ins>
      <w:r w:rsidR="00695875">
        <w:rPr>
          <w:color w:val="000000"/>
        </w:rPr>
      </w:r>
      <w:ins w:id="109" w:author="Author">
        <w:r w:rsidR="00695875">
          <w:rPr>
            <w:color w:val="000000"/>
          </w:rPr>
          <w:fldChar w:fldCharType="separate"/>
        </w:r>
        <w:r w:rsidR="00695875">
          <w:rPr>
            <w:color w:val="000000"/>
          </w:rPr>
          <w:t>l)</w:t>
        </w:r>
        <w:r w:rsidR="00695875">
          <w:rPr>
            <w:color w:val="000000"/>
          </w:rPr>
          <w:fldChar w:fldCharType="end"/>
        </w:r>
        <w:r w:rsidRPr="00052ED9">
          <w:rPr>
            <w:color w:val="000000"/>
          </w:rPr>
          <w:t>;</w:t>
        </w:r>
      </w:ins>
    </w:p>
    <w:p w14:paraId="54772634" w14:textId="24914B61" w:rsidR="006C03D0" w:rsidRPr="00052ED9" w:rsidRDefault="008160C7" w:rsidP="008160C7">
      <w:pPr>
        <w:pStyle w:val="NumberedList"/>
      </w:pPr>
      <w:r w:rsidRPr="00052ED9">
        <w:rPr>
          <w:bCs/>
        </w:rPr>
        <w:t xml:space="preserve">that </w:t>
      </w:r>
      <w:r w:rsidRPr="00052ED9">
        <w:rPr>
          <w:b/>
        </w:rPr>
        <w:t>administrations shall</w:t>
      </w:r>
      <w:r w:rsidRPr="00052ED9">
        <w:t xml:space="preserve"> allow the use of the LTE (5 MHz channel bandwidth only) System on board vessels within their territorial sea, excluding internal waters, harbours and ports in the frequency bands 1710-1785</w:t>
      </w:r>
      <w:del w:id="110" w:author="Author">
        <w:r w:rsidRPr="00052ED9" w:rsidDel="0033782A">
          <w:delText xml:space="preserve"> </w:delText>
        </w:r>
      </w:del>
      <w:r w:rsidRPr="00052ED9">
        <w:t>/</w:t>
      </w:r>
      <w:del w:id="111" w:author="Author">
        <w:r w:rsidRPr="00052ED9" w:rsidDel="0033782A">
          <w:delText xml:space="preserve"> </w:delText>
        </w:r>
      </w:del>
      <w:r w:rsidRPr="00052ED9">
        <w:t xml:space="preserve">1805-1880 MHz and/or </w:t>
      </w:r>
      <w:r w:rsidRPr="00052ED9">
        <w:rPr>
          <w:color w:val="000000"/>
        </w:rPr>
        <w:t>2500-2570</w:t>
      </w:r>
      <w:del w:id="112" w:author="Author">
        <w:r w:rsidRPr="00052ED9" w:rsidDel="0033782A">
          <w:rPr>
            <w:color w:val="000000"/>
          </w:rPr>
          <w:delText xml:space="preserve"> </w:delText>
        </w:r>
      </w:del>
      <w:r w:rsidRPr="00052ED9">
        <w:rPr>
          <w:color w:val="000000"/>
        </w:rPr>
        <w:t>/</w:t>
      </w:r>
      <w:del w:id="113" w:author="Author">
        <w:r w:rsidRPr="00052ED9" w:rsidDel="0033782A">
          <w:rPr>
            <w:color w:val="000000"/>
          </w:rPr>
          <w:delText xml:space="preserve"> </w:delText>
        </w:r>
      </w:del>
      <w:r w:rsidRPr="00052ED9">
        <w:rPr>
          <w:color w:val="000000"/>
        </w:rPr>
        <w:t>2620-2690 MHz</w:t>
      </w:r>
      <w:r w:rsidRPr="00052ED9">
        <w:t xml:space="preserve">, provided that the System operator is authorised to operate the System (including the right to use the necessary spectrum) by the vessel flag state in accordance with that state’s authorisation regime </w:t>
      </w:r>
      <w:r w:rsidRPr="00052ED9">
        <w:rPr>
          <w:color w:val="000000"/>
        </w:rPr>
        <w:t xml:space="preserve">and in accordance with the restrictions referred to in considering </w:t>
      </w:r>
      <w:del w:id="114" w:author="Author">
        <w:r w:rsidRPr="00782C7C">
          <w:rPr>
            <w:color w:val="000000"/>
          </w:rPr>
          <w:delText>k);</w:delText>
        </w:r>
      </w:del>
      <w:ins w:id="115" w:author="Author">
        <w:r w:rsidR="00695875">
          <w:rPr>
            <w:color w:val="000000"/>
          </w:rPr>
          <w:fldChar w:fldCharType="begin"/>
        </w:r>
        <w:r w:rsidR="00695875">
          <w:rPr>
            <w:color w:val="000000"/>
          </w:rPr>
          <w:instrText xml:space="preserve"> REF _Ref85552880 \r \h </w:instrText>
        </w:r>
      </w:ins>
      <w:r w:rsidR="00695875">
        <w:rPr>
          <w:color w:val="000000"/>
        </w:rPr>
      </w:r>
      <w:ins w:id="116" w:author="Author">
        <w:r w:rsidR="00695875">
          <w:rPr>
            <w:color w:val="000000"/>
          </w:rPr>
          <w:fldChar w:fldCharType="separate"/>
        </w:r>
        <w:r w:rsidR="00695875">
          <w:rPr>
            <w:color w:val="000000"/>
          </w:rPr>
          <w:t>l)</w:t>
        </w:r>
        <w:r w:rsidR="00695875">
          <w:rPr>
            <w:color w:val="000000"/>
          </w:rPr>
          <w:fldChar w:fldCharType="end"/>
        </w:r>
        <w:r w:rsidRPr="00052ED9">
          <w:rPr>
            <w:color w:val="000000"/>
          </w:rPr>
          <w:t>;</w:t>
        </w:r>
      </w:ins>
    </w:p>
    <w:p w14:paraId="7A0176FF" w14:textId="78D4A1DB" w:rsidR="00DF55B7" w:rsidRPr="00052ED9" w:rsidRDefault="00DF55B7" w:rsidP="008160C7">
      <w:pPr>
        <w:pStyle w:val="NumberedList"/>
        <w:rPr>
          <w:ins w:id="117" w:author="Author"/>
        </w:rPr>
      </w:pPr>
      <w:ins w:id="118" w:author="Author">
        <w:r w:rsidRPr="00052ED9">
          <w:rPr>
            <w:bCs/>
          </w:rPr>
          <w:t xml:space="preserve">that </w:t>
        </w:r>
        <w:r w:rsidRPr="00052ED9">
          <w:rPr>
            <w:b/>
          </w:rPr>
          <w:t>administrations shall</w:t>
        </w:r>
        <w:r w:rsidRPr="00052ED9">
          <w:t xml:space="preserve"> allow the use of the 5G</w:t>
        </w:r>
        <w:r w:rsidR="00FD5A79" w:rsidRPr="00052ED9">
          <w:t xml:space="preserve"> </w:t>
        </w:r>
        <w:r w:rsidRPr="00052ED9">
          <w:t>NR non</w:t>
        </w:r>
        <w:r w:rsidR="007D32EA" w:rsidRPr="00052ED9">
          <w:t>-</w:t>
        </w:r>
        <w:r w:rsidRPr="00052ED9">
          <w:t xml:space="preserve">AAS System on board vessels within their territorial sea, excluding internal waters, harbours and ports in the frequency bands 1710-1785/1805-1880 MHz and/or </w:t>
        </w:r>
        <w:r w:rsidRPr="00052ED9">
          <w:rPr>
            <w:color w:val="000000"/>
          </w:rPr>
          <w:t>2500-2570/2620-2690 MHz</w:t>
        </w:r>
        <w:r w:rsidRPr="00052ED9">
          <w:t xml:space="preserve">, provided that the System operator is authorised to operate the System (including the right to use the necessary spectrum) by the vessel flag state in accordance with that state’s authorisation regime </w:t>
        </w:r>
        <w:r w:rsidRPr="00052ED9">
          <w:rPr>
            <w:color w:val="000000"/>
          </w:rPr>
          <w:t xml:space="preserve">and in accordance with the restrictions referred to in considering </w:t>
        </w:r>
        <w:r w:rsidR="00695875">
          <w:rPr>
            <w:color w:val="000000"/>
          </w:rPr>
          <w:fldChar w:fldCharType="begin"/>
        </w:r>
        <w:r w:rsidR="00695875">
          <w:rPr>
            <w:color w:val="000000"/>
          </w:rPr>
          <w:instrText xml:space="preserve"> REF _Ref85552880 \r \h </w:instrText>
        </w:r>
      </w:ins>
      <w:r w:rsidR="00695875">
        <w:rPr>
          <w:color w:val="000000"/>
        </w:rPr>
      </w:r>
      <w:ins w:id="119" w:author="Author">
        <w:r w:rsidR="00695875">
          <w:rPr>
            <w:color w:val="000000"/>
          </w:rPr>
          <w:fldChar w:fldCharType="separate"/>
        </w:r>
        <w:r w:rsidR="00695875">
          <w:rPr>
            <w:color w:val="000000"/>
          </w:rPr>
          <w:t>l)</w:t>
        </w:r>
        <w:r w:rsidR="00695875">
          <w:rPr>
            <w:color w:val="000000"/>
          </w:rPr>
          <w:fldChar w:fldCharType="end"/>
        </w:r>
        <w:r w:rsidRPr="00052ED9">
          <w:rPr>
            <w:color w:val="000000"/>
          </w:rPr>
          <w:t>;</w:t>
        </w:r>
      </w:ins>
    </w:p>
    <w:p w14:paraId="253F1A3C" w14:textId="77777777" w:rsidR="008160C7" w:rsidRPr="00052ED9" w:rsidRDefault="008160C7" w:rsidP="008160C7">
      <w:pPr>
        <w:pStyle w:val="NumberedList"/>
      </w:pPr>
      <w:r w:rsidRPr="00052ED9">
        <w:rPr>
          <w:szCs w:val="20"/>
        </w:rPr>
        <w:t>that the System shall not cause harmful interference to, or claim protection from, any other authorised system;</w:t>
      </w:r>
    </w:p>
    <w:p w14:paraId="00DE448C" w14:textId="77777777" w:rsidR="008160C7" w:rsidRPr="00052ED9" w:rsidRDefault="008160C7" w:rsidP="008160C7">
      <w:pPr>
        <w:pStyle w:val="NumberedList"/>
      </w:pPr>
      <w:r w:rsidRPr="00052ED9">
        <w:rPr>
          <w:szCs w:val="20"/>
        </w:rPr>
        <w:t>that the use of the System shall comply with the technical and operational requirements set out in Annexes 1, 2 and 3 as relevant, otherwise it shall be switched off;</w:t>
      </w:r>
    </w:p>
    <w:p w14:paraId="69F84CAE" w14:textId="77777777" w:rsidR="008160C7" w:rsidRPr="00052ED9" w:rsidRDefault="008160C7" w:rsidP="008160C7">
      <w:pPr>
        <w:pStyle w:val="NumberedList"/>
      </w:pPr>
      <w:r w:rsidRPr="00052ED9">
        <w:rPr>
          <w:szCs w:val="20"/>
        </w:rPr>
        <w:t xml:space="preserve">that this Decision </w:t>
      </w:r>
      <w:r w:rsidRPr="00052ED9">
        <w:rPr>
          <w:b/>
          <w:szCs w:val="20"/>
        </w:rPr>
        <w:t>enters into force</w:t>
      </w:r>
      <w:r w:rsidRPr="00052ED9">
        <w:rPr>
          <w:szCs w:val="20"/>
        </w:rPr>
        <w:t xml:space="preserve"> on 04 March 2016;</w:t>
      </w:r>
    </w:p>
    <w:p w14:paraId="75A2944A" w14:textId="77777777" w:rsidR="008160C7" w:rsidRPr="00052ED9" w:rsidRDefault="008160C7" w:rsidP="008160C7">
      <w:pPr>
        <w:pStyle w:val="NumberedList"/>
      </w:pPr>
      <w:r w:rsidRPr="00052ED9">
        <w:t xml:space="preserve">that the preferred </w:t>
      </w:r>
      <w:r w:rsidRPr="00052ED9">
        <w:rPr>
          <w:b/>
        </w:rPr>
        <w:t>date for implementation</w:t>
      </w:r>
      <w:r w:rsidRPr="00052ED9">
        <w:t xml:space="preserve"> of this Decision shall be 05 September 2016;</w:t>
      </w:r>
    </w:p>
    <w:p w14:paraId="791FC175" w14:textId="77777777" w:rsidR="000F3919" w:rsidRPr="00052ED9" w:rsidRDefault="000F3919" w:rsidP="00E73D39">
      <w:pPr>
        <w:pStyle w:val="NumberedList"/>
        <w:spacing w:after="120"/>
      </w:pPr>
      <w:r w:rsidRPr="00052ED9">
        <w:t xml:space="preserve">that CEPT </w:t>
      </w:r>
      <w:r w:rsidRPr="00052ED9">
        <w:rPr>
          <w:b/>
        </w:rPr>
        <w:t>administrations shall</w:t>
      </w:r>
      <w:r w:rsidR="00DB0B66" w:rsidRPr="00052ED9">
        <w:rPr>
          <w:szCs w:val="20"/>
        </w:rPr>
        <w:t xml:space="preserve"> communicate the national measures implementing this Decision to the ECC Chairman and the Office when the Decision is nationally implemented;</w:t>
      </w:r>
    </w:p>
    <w:p w14:paraId="524D98F8" w14:textId="70537709" w:rsidR="00710095" w:rsidRPr="00052ED9" w:rsidRDefault="00710095" w:rsidP="00E73D39">
      <w:pPr>
        <w:pStyle w:val="NumberedList"/>
        <w:spacing w:after="120"/>
      </w:pPr>
      <w:r w:rsidRPr="00052ED9">
        <w:rPr>
          <w:szCs w:val="20"/>
        </w:rPr>
        <w:t xml:space="preserve">that CEPT administrations shall communicate to the Office any additional measures supplementing this Decision in accordance with considering </w:t>
      </w:r>
      <w:del w:id="120" w:author="Author">
        <w:r w:rsidRPr="00782C7C">
          <w:rPr>
            <w:szCs w:val="20"/>
          </w:rPr>
          <w:delText>(k),</w:delText>
        </w:r>
      </w:del>
      <w:ins w:id="121" w:author="Author">
        <w:r w:rsidR="00695875">
          <w:rPr>
            <w:szCs w:val="20"/>
          </w:rPr>
          <w:fldChar w:fldCharType="begin"/>
        </w:r>
        <w:r w:rsidR="00695875">
          <w:rPr>
            <w:szCs w:val="20"/>
          </w:rPr>
          <w:instrText xml:space="preserve"> REF _Ref85552880 \r \h </w:instrText>
        </w:r>
      </w:ins>
      <w:r w:rsidR="00695875">
        <w:rPr>
          <w:szCs w:val="20"/>
        </w:rPr>
      </w:r>
      <w:ins w:id="122" w:author="Author">
        <w:r w:rsidR="00695875">
          <w:rPr>
            <w:szCs w:val="20"/>
          </w:rPr>
          <w:fldChar w:fldCharType="separate"/>
        </w:r>
        <w:r w:rsidR="00695875">
          <w:rPr>
            <w:szCs w:val="20"/>
          </w:rPr>
          <w:t>l)</w:t>
        </w:r>
        <w:r w:rsidR="00695875">
          <w:rPr>
            <w:szCs w:val="20"/>
          </w:rPr>
          <w:fldChar w:fldCharType="end"/>
        </w:r>
        <w:r w:rsidRPr="00052ED9">
          <w:rPr>
            <w:szCs w:val="20"/>
          </w:rPr>
          <w:t>,</w:t>
        </w:r>
      </w:ins>
      <w:r w:rsidRPr="00052ED9">
        <w:rPr>
          <w:szCs w:val="20"/>
        </w:rPr>
        <w:t xml:space="preserve"> which shall be made publicly available on the Office web site </w:t>
      </w:r>
      <w:del w:id="123" w:author="Author">
        <w:r w:rsidRPr="00782C7C">
          <w:rPr>
            <w:szCs w:val="20"/>
          </w:rPr>
          <w:delText>(http://www.cept.org)</w:delText>
        </w:r>
        <w:r>
          <w:rPr>
            <w:szCs w:val="20"/>
          </w:rPr>
          <w:delText>.”</w:delText>
        </w:r>
      </w:del>
      <w:ins w:id="124" w:author="Author">
        <w:r w:rsidRPr="00052ED9">
          <w:rPr>
            <w:szCs w:val="20"/>
          </w:rPr>
          <w:t>(</w:t>
        </w:r>
        <w:r w:rsidR="00695875">
          <w:rPr>
            <w:szCs w:val="20"/>
          </w:rPr>
          <w:fldChar w:fldCharType="begin"/>
        </w:r>
        <w:r w:rsidR="00695875">
          <w:rPr>
            <w:szCs w:val="20"/>
          </w:rPr>
          <w:instrText xml:space="preserve"> HYPERLINK "https://www.cept.org" </w:instrText>
        </w:r>
        <w:r w:rsidR="00695875">
          <w:rPr>
            <w:szCs w:val="20"/>
          </w:rPr>
          <w:fldChar w:fldCharType="separate"/>
        </w:r>
        <w:r w:rsidRPr="00695875">
          <w:rPr>
            <w:rStyle w:val="Hyperlink"/>
            <w:szCs w:val="20"/>
          </w:rPr>
          <w:t>http</w:t>
        </w:r>
        <w:r w:rsidR="00695875" w:rsidRPr="00695875">
          <w:rPr>
            <w:rStyle w:val="Hyperlink"/>
            <w:szCs w:val="20"/>
          </w:rPr>
          <w:t>s</w:t>
        </w:r>
        <w:r w:rsidRPr="00695875">
          <w:rPr>
            <w:rStyle w:val="Hyperlink"/>
            <w:szCs w:val="20"/>
          </w:rPr>
          <w:t>://www.cept.org</w:t>
        </w:r>
        <w:r w:rsidR="00695875">
          <w:rPr>
            <w:szCs w:val="20"/>
          </w:rPr>
          <w:fldChar w:fldCharType="end"/>
        </w:r>
        <w:r w:rsidRPr="00052ED9">
          <w:rPr>
            <w:szCs w:val="20"/>
          </w:rPr>
          <w:t>).”</w:t>
        </w:r>
      </w:ins>
    </w:p>
    <w:p w14:paraId="05F2387D" w14:textId="77777777" w:rsidR="006C03D0" w:rsidRPr="00052ED9" w:rsidRDefault="006C03D0" w:rsidP="00DC5555">
      <w:pPr>
        <w:pStyle w:val="ECCParagraph"/>
      </w:pPr>
    </w:p>
    <w:p w14:paraId="386DD772" w14:textId="77777777" w:rsidR="001C46EA" w:rsidRPr="00052ED9" w:rsidRDefault="001C46EA" w:rsidP="00DC5555">
      <w:pPr>
        <w:pStyle w:val="ECCParagraph"/>
      </w:pPr>
    </w:p>
    <w:p w14:paraId="68EF078E" w14:textId="77777777" w:rsidR="001C46EA" w:rsidRPr="00052ED9" w:rsidRDefault="001C46EA" w:rsidP="00D90B0A">
      <w:pPr>
        <w:pStyle w:val="ECCParagraph"/>
        <w:keepNext/>
        <w:rPr>
          <w:i/>
          <w:color w:val="D2232A"/>
        </w:rPr>
      </w:pPr>
      <w:r w:rsidRPr="00052ED9">
        <w:rPr>
          <w:i/>
          <w:color w:val="D2232A"/>
        </w:rPr>
        <w:t xml:space="preserve">Note: </w:t>
      </w:r>
    </w:p>
    <w:p w14:paraId="3501B5F1" w14:textId="4D0A85EF" w:rsidR="001C46EA" w:rsidRPr="00052ED9" w:rsidRDefault="001C46EA" w:rsidP="00D90B0A">
      <w:pPr>
        <w:pStyle w:val="ECCParagraph"/>
        <w:keepNext/>
      </w:pPr>
      <w:r w:rsidRPr="00052ED9">
        <w:rPr>
          <w:i/>
          <w:szCs w:val="20"/>
        </w:rPr>
        <w:t xml:space="preserve">Please check the Office documentation database </w:t>
      </w:r>
      <w:del w:id="125" w:author="Author">
        <w:r w:rsidRPr="00782C7C">
          <w:rPr>
            <w:i/>
            <w:szCs w:val="20"/>
          </w:rPr>
          <w:delText>http://www.ecodocdb.dk</w:delText>
        </w:r>
      </w:del>
      <w:ins w:id="126" w:author="Author">
        <w:r w:rsidR="00695875">
          <w:rPr>
            <w:i/>
            <w:szCs w:val="20"/>
          </w:rPr>
          <w:fldChar w:fldCharType="begin"/>
        </w:r>
        <w:r w:rsidR="00695875">
          <w:rPr>
            <w:i/>
            <w:szCs w:val="20"/>
          </w:rPr>
          <w:instrText xml:space="preserve"> HYPERLINK "https://docdb.cept.org" </w:instrText>
        </w:r>
        <w:r w:rsidR="00695875">
          <w:rPr>
            <w:i/>
            <w:szCs w:val="20"/>
          </w:rPr>
          <w:fldChar w:fldCharType="separate"/>
        </w:r>
        <w:r w:rsidRPr="00695875">
          <w:rPr>
            <w:rStyle w:val="Hyperlink"/>
            <w:i/>
            <w:szCs w:val="20"/>
          </w:rPr>
          <w:t>http</w:t>
        </w:r>
        <w:r w:rsidR="00695875" w:rsidRPr="00695875">
          <w:rPr>
            <w:rStyle w:val="Hyperlink"/>
            <w:i/>
            <w:szCs w:val="20"/>
          </w:rPr>
          <w:t>s</w:t>
        </w:r>
        <w:r w:rsidRPr="00695875">
          <w:rPr>
            <w:rStyle w:val="Hyperlink"/>
            <w:i/>
            <w:szCs w:val="20"/>
          </w:rPr>
          <w:t>://docdb.</w:t>
        </w:r>
        <w:r w:rsidR="00695875" w:rsidRPr="00695875">
          <w:rPr>
            <w:rStyle w:val="Hyperlink"/>
            <w:i/>
            <w:szCs w:val="20"/>
          </w:rPr>
          <w:t>cept.org</w:t>
        </w:r>
        <w:r w:rsidR="00695875">
          <w:rPr>
            <w:i/>
            <w:szCs w:val="20"/>
          </w:rPr>
          <w:fldChar w:fldCharType="end"/>
        </w:r>
      </w:ins>
      <w:r w:rsidRPr="00052ED9">
        <w:rPr>
          <w:i/>
          <w:szCs w:val="20"/>
        </w:rPr>
        <w:t xml:space="preserve"> for the up to date position on the implementation of this and other </w:t>
      </w:r>
      <w:smartTag w:uri="urn:schemas-microsoft-com:office:smarttags" w:element="stockticker">
        <w:r w:rsidRPr="00052ED9">
          <w:rPr>
            <w:i/>
            <w:szCs w:val="20"/>
          </w:rPr>
          <w:t>ECC</w:t>
        </w:r>
      </w:smartTag>
      <w:r w:rsidRPr="00052ED9">
        <w:rPr>
          <w:i/>
          <w:szCs w:val="20"/>
        </w:rPr>
        <w:t xml:space="preserve"> Decisions.</w:t>
      </w:r>
    </w:p>
    <w:p w14:paraId="1DADB2D9" w14:textId="6278156B" w:rsidR="006C03D0" w:rsidRPr="00052ED9" w:rsidRDefault="008160C7" w:rsidP="00363C19">
      <w:pPr>
        <w:pStyle w:val="ECCAnnex-heading1"/>
      </w:pPr>
      <w:r w:rsidRPr="00052ED9">
        <w:lastRenderedPageBreak/>
        <w:t xml:space="preserve">Technical and operational requirements for </w:t>
      </w:r>
      <w:r w:rsidRPr="00782C7C">
        <w:t>gsm</w:t>
      </w:r>
      <w:r w:rsidR="009E43FF" w:rsidRPr="00052ED9">
        <w:t xml:space="preserve"> </w:t>
      </w:r>
      <w:r w:rsidRPr="00052ED9">
        <w:t xml:space="preserve">systems </w:t>
      </w:r>
      <w:r w:rsidRPr="00782C7C">
        <w:t>ONBOARD VESSELS</w:t>
      </w:r>
      <w:r w:rsidR="005F7AD5" w:rsidRPr="00052ED9">
        <w:t>)</w:t>
      </w:r>
    </w:p>
    <w:p w14:paraId="2BB2EF92" w14:textId="77777777" w:rsidR="006C03D0" w:rsidRPr="00052ED9" w:rsidRDefault="008160C7" w:rsidP="005F7AD5">
      <w:pPr>
        <w:pStyle w:val="ECCAnnexheading2"/>
        <w:rPr>
          <w:lang w:val="en-GB"/>
        </w:rPr>
      </w:pPr>
      <w:r w:rsidRPr="00052ED9">
        <w:rPr>
          <w:lang w:val="en-GB"/>
        </w:rPr>
        <w:t>Description of the GSM system ONBOARD VESSELS (GSMOBV)</w:t>
      </w:r>
    </w:p>
    <w:p w14:paraId="0A9D8B7C" w14:textId="77777777" w:rsidR="008160C7" w:rsidRPr="00052ED9" w:rsidRDefault="008160C7" w:rsidP="008160C7">
      <w:pPr>
        <w:spacing w:before="120" w:after="120"/>
        <w:jc w:val="both"/>
        <w:rPr>
          <w:szCs w:val="20"/>
          <w:lang w:val="en-GB"/>
        </w:rPr>
      </w:pPr>
      <w:r w:rsidRPr="00052ED9">
        <w:rPr>
          <w:szCs w:val="20"/>
          <w:lang w:val="en-GB"/>
        </w:rPr>
        <w:t xml:space="preserve">The GSM system onboard vessels (e.g. cruise liners, ferries, cargo ships), hereinafter referred to as “the GSM System”, enables onboard use of GSM terminals (v-MS) within the territorial sea as illustrated in the Background section of the Decision. GSM access onboard a vessel is to be provided by one or more pico-cell BTS (v-BS). </w:t>
      </w:r>
    </w:p>
    <w:p w14:paraId="58FCC68C" w14:textId="77777777" w:rsidR="008160C7" w:rsidRPr="00052ED9" w:rsidRDefault="008160C7" w:rsidP="008160C7">
      <w:pPr>
        <w:pStyle w:val="ECCParagraph"/>
        <w:rPr>
          <w:szCs w:val="20"/>
        </w:rPr>
      </w:pPr>
      <w:r w:rsidRPr="00052ED9">
        <w:rPr>
          <w:szCs w:val="20"/>
        </w:rPr>
        <w:t>The System operates in the GSM-900 or GSM-1800 frequency band. The land-based GSM, UMTS, and/or LTE networks to be protected are those operating in frequency bands:</w:t>
      </w:r>
    </w:p>
    <w:p w14:paraId="7459D308" w14:textId="77777777" w:rsidR="008160C7" w:rsidRPr="00052ED9" w:rsidRDefault="008160C7" w:rsidP="008160C7">
      <w:pPr>
        <w:pStyle w:val="ECCParBulleted"/>
      </w:pPr>
      <w:r w:rsidRPr="00052ED9">
        <w:rPr>
          <w:szCs w:val="20"/>
        </w:rPr>
        <w:t>880-915 MHz (uplink)</w:t>
      </w:r>
      <w:del w:id="127" w:author="Author">
        <w:r w:rsidRPr="00052ED9" w:rsidDel="0033782A">
          <w:rPr>
            <w:szCs w:val="20"/>
          </w:rPr>
          <w:delText xml:space="preserve"> </w:delText>
        </w:r>
      </w:del>
      <w:r w:rsidRPr="00052ED9">
        <w:rPr>
          <w:szCs w:val="20"/>
        </w:rPr>
        <w:t>/</w:t>
      </w:r>
      <w:del w:id="128" w:author="Author">
        <w:r w:rsidRPr="00052ED9" w:rsidDel="0033782A">
          <w:rPr>
            <w:szCs w:val="20"/>
          </w:rPr>
          <w:delText xml:space="preserve"> </w:delText>
        </w:r>
      </w:del>
      <w:r w:rsidRPr="00052ED9">
        <w:rPr>
          <w:szCs w:val="20"/>
        </w:rPr>
        <w:t>925-960 MHz (downlink);</w:t>
      </w:r>
    </w:p>
    <w:p w14:paraId="3501C282" w14:textId="77777777" w:rsidR="008160C7" w:rsidRPr="00052ED9" w:rsidRDefault="008160C7" w:rsidP="008160C7">
      <w:pPr>
        <w:pStyle w:val="ECCParBulleted"/>
      </w:pPr>
      <w:r w:rsidRPr="00052ED9">
        <w:rPr>
          <w:szCs w:val="20"/>
        </w:rPr>
        <w:t>1710-1785 MHz (uplink)</w:t>
      </w:r>
      <w:del w:id="129" w:author="Author">
        <w:r w:rsidRPr="00052ED9" w:rsidDel="0033782A">
          <w:rPr>
            <w:szCs w:val="20"/>
          </w:rPr>
          <w:delText xml:space="preserve"> </w:delText>
        </w:r>
      </w:del>
      <w:r w:rsidRPr="00052ED9">
        <w:rPr>
          <w:szCs w:val="20"/>
        </w:rPr>
        <w:t>/</w:t>
      </w:r>
      <w:del w:id="130" w:author="Author">
        <w:r w:rsidRPr="00052ED9" w:rsidDel="0033782A">
          <w:rPr>
            <w:szCs w:val="20"/>
          </w:rPr>
          <w:delText xml:space="preserve"> </w:delText>
        </w:r>
      </w:del>
      <w:r w:rsidRPr="00052ED9">
        <w:rPr>
          <w:szCs w:val="20"/>
        </w:rPr>
        <w:t>1805-1880 MHz (downlink).</w:t>
      </w:r>
    </w:p>
    <w:p w14:paraId="1F8FBE95" w14:textId="77777777" w:rsidR="006C03D0" w:rsidRPr="00052ED9" w:rsidRDefault="008160C7" w:rsidP="006C03D0">
      <w:pPr>
        <w:pStyle w:val="ECCAnnexheading2"/>
        <w:rPr>
          <w:lang w:val="en-GB"/>
        </w:rPr>
      </w:pPr>
      <w:r w:rsidRPr="00052ED9">
        <w:rPr>
          <w:lang w:val="en-GB"/>
        </w:rPr>
        <w:t>Technical and operational REQUIREMENTS FOR THE SYSTEm</w:t>
      </w:r>
    </w:p>
    <w:p w14:paraId="688F2D4C" w14:textId="77777777" w:rsidR="00D739F5" w:rsidRPr="00052ED9" w:rsidRDefault="00D739F5">
      <w:pPr>
        <w:rPr>
          <w:lang w:val="en-GB"/>
        </w:rPr>
      </w:pPr>
      <w:r w:rsidRPr="00052ED9">
        <w:rPr>
          <w:lang w:val="en-GB"/>
        </w:rPr>
        <w:t>Any operation of the System within territorial sea shall comply with the following:</w:t>
      </w:r>
    </w:p>
    <w:p w14:paraId="57C9AE46" w14:textId="77777777" w:rsidR="00D739F5" w:rsidRPr="00052ED9" w:rsidRDefault="00D739F5">
      <w:pPr>
        <w:rPr>
          <w:lang w:val="en-GB"/>
        </w:rPr>
      </w:pPr>
    </w:p>
    <w:p w14:paraId="6F2FA252" w14:textId="158D4C85" w:rsidR="00D739F5" w:rsidRPr="00052ED9" w:rsidRDefault="00D739F5" w:rsidP="00D739F5">
      <w:pPr>
        <w:pStyle w:val="ECCParBulleted"/>
      </w:pPr>
      <w:r w:rsidRPr="00052ED9">
        <w:t xml:space="preserve">the System shall be OFF between </w:t>
      </w:r>
      <w:del w:id="131" w:author="Author">
        <w:r w:rsidRPr="00782C7C">
          <w:delText xml:space="preserve"> </w:delText>
        </w:r>
      </w:del>
      <w:r w:rsidRPr="00052ED9">
        <w:t>0 and 2 NM from the baseline;</w:t>
      </w:r>
    </w:p>
    <w:p w14:paraId="11731D67" w14:textId="68BD4F19" w:rsidR="00D739F5" w:rsidRPr="00052ED9" w:rsidRDefault="00D739F5" w:rsidP="00D739F5">
      <w:pPr>
        <w:pStyle w:val="ECCParBulleted"/>
      </w:pPr>
      <w:r w:rsidRPr="00052ED9">
        <w:t>The system outdoor antennas</w:t>
      </w:r>
      <w:del w:id="132" w:author="Author">
        <w:r w:rsidRPr="00782C7C">
          <w:delText xml:space="preserve"> </w:delText>
        </w:r>
      </w:del>
      <w:r w:rsidRPr="00052ED9">
        <w:t xml:space="preserve"> shall be OFF between 2 and 12 NM from the baseline</w:t>
      </w:r>
      <w:r w:rsidRPr="00052ED9">
        <w:rPr>
          <w:rStyle w:val="FootnoteReference"/>
        </w:rPr>
        <w:footnoteReference w:id="5"/>
      </w:r>
      <w:r w:rsidRPr="00052ED9">
        <w:t>;</w:t>
      </w:r>
    </w:p>
    <w:p w14:paraId="731ECECB" w14:textId="77777777" w:rsidR="00D739F5" w:rsidRPr="00052ED9" w:rsidRDefault="00D739F5" w:rsidP="00D739F5">
      <w:pPr>
        <w:pStyle w:val="ECCParBulleted"/>
      </w:pPr>
      <w:r w:rsidRPr="00052ED9">
        <w:t>DTX</w:t>
      </w:r>
      <w:r w:rsidRPr="00052ED9">
        <w:rPr>
          <w:rStyle w:val="FootnoteReference"/>
        </w:rPr>
        <w:footnoteReference w:id="6"/>
      </w:r>
      <w:r w:rsidRPr="00052ED9">
        <w:t xml:space="preserve"> has to be activated on the System uplink;</w:t>
      </w:r>
    </w:p>
    <w:p w14:paraId="3D922ADF" w14:textId="77777777" w:rsidR="00D739F5" w:rsidRPr="00052ED9" w:rsidRDefault="00D739F5" w:rsidP="00D739F5">
      <w:pPr>
        <w:pStyle w:val="ECCParBulleted"/>
      </w:pPr>
      <w:r w:rsidRPr="00052ED9">
        <w:t>the timing advance</w:t>
      </w:r>
      <w:r w:rsidRPr="00052ED9">
        <w:rPr>
          <w:rStyle w:val="FootnoteReference"/>
        </w:rPr>
        <w:footnoteReference w:id="7"/>
      </w:r>
      <w:r w:rsidRPr="00052ED9">
        <w:t xml:space="preserve"> value of v-BS must be set to minimum;</w:t>
      </w:r>
    </w:p>
    <w:p w14:paraId="6FD36B20" w14:textId="77777777" w:rsidR="00D739F5" w:rsidRPr="00052ED9" w:rsidRDefault="00D739F5" w:rsidP="00D739F5">
      <w:pPr>
        <w:pStyle w:val="ECCParBulleted"/>
      </w:pPr>
      <w:r w:rsidRPr="00052ED9">
        <w:t>all v-MS shall be controlled to use the minimum output power (5 dBm in 900 MHz and 0 dBm in 1800 MHz bands);</w:t>
      </w:r>
    </w:p>
    <w:p w14:paraId="1CC18C42" w14:textId="1D486152" w:rsidR="00D739F5" w:rsidRPr="00052ED9" w:rsidRDefault="00D739F5" w:rsidP="00D739F5">
      <w:pPr>
        <w:pStyle w:val="ECCParBulleted"/>
      </w:pPr>
      <w:r w:rsidRPr="00052ED9">
        <w:t>Within 2-3 NM from the baseline the v-MS receiver sensitivity and the disconnection threshold (ACCMIN</w:t>
      </w:r>
      <w:r w:rsidRPr="00052ED9">
        <w:rPr>
          <w:rStyle w:val="FootnoteReference"/>
        </w:rPr>
        <w:footnoteReference w:id="8"/>
      </w:r>
      <w:r w:rsidRPr="00052ED9">
        <w:t xml:space="preserve"> &amp; min RXLEV</w:t>
      </w:r>
      <w:r w:rsidRPr="00052ED9">
        <w:rPr>
          <w:rStyle w:val="FootnoteReference"/>
        </w:rPr>
        <w:footnoteReference w:id="9"/>
      </w:r>
      <w:r w:rsidRPr="00052ED9">
        <w:t xml:space="preserve"> level) shall be </w:t>
      </w:r>
      <w:r w:rsidRPr="00052ED9">
        <w:sym w:font="Symbol" w:char="F0B3"/>
      </w:r>
      <w:r w:rsidRPr="00052ED9">
        <w:t>-70 dBm</w:t>
      </w:r>
      <w:r w:rsidRPr="00782C7C">
        <w:t>/</w:t>
      </w:r>
      <w:ins w:id="133" w:author="Author">
        <w:r w:rsidR="0033782A">
          <w:t>(</w:t>
        </w:r>
      </w:ins>
      <w:r w:rsidRPr="00052ED9">
        <w:t>200 kHz</w:t>
      </w:r>
      <w:ins w:id="134" w:author="Author">
        <w:r w:rsidR="0033782A">
          <w:t>)</w:t>
        </w:r>
      </w:ins>
      <w:r w:rsidRPr="00052ED9">
        <w:t>;</w:t>
      </w:r>
    </w:p>
    <w:p w14:paraId="1CCDC8E8" w14:textId="3821F4C8" w:rsidR="00D739F5" w:rsidRPr="00052ED9" w:rsidRDefault="00D739F5" w:rsidP="00D739F5">
      <w:pPr>
        <w:pStyle w:val="ECCParBulleted"/>
      </w:pPr>
      <w:r w:rsidRPr="00052ED9">
        <w:t xml:space="preserve">Within 3-12 NM from the baseline the v-MS receiver sensitivity and the disconnection threshold (ACCMIN &amp; min RXLEV level) shall be </w:t>
      </w:r>
      <w:r w:rsidRPr="00052ED9">
        <w:sym w:font="Symbol" w:char="F0B3"/>
      </w:r>
      <w:r w:rsidRPr="00052ED9">
        <w:t>-75 dBm</w:t>
      </w:r>
      <w:r w:rsidRPr="00782C7C">
        <w:t>/</w:t>
      </w:r>
      <w:ins w:id="135" w:author="Author">
        <w:r w:rsidR="0033782A">
          <w:t>(</w:t>
        </w:r>
      </w:ins>
      <w:r w:rsidRPr="00052ED9">
        <w:t>200 kHz</w:t>
      </w:r>
      <w:ins w:id="136" w:author="Author">
        <w:r w:rsidR="0033782A">
          <w:t>)</w:t>
        </w:r>
      </w:ins>
      <w:r w:rsidRPr="00052ED9">
        <w:t>;</w:t>
      </w:r>
    </w:p>
    <w:p w14:paraId="1DA1236E" w14:textId="4817D1A0" w:rsidR="00D739F5" w:rsidRPr="00052ED9" w:rsidRDefault="00D739F5" w:rsidP="00D739F5">
      <w:pPr>
        <w:pStyle w:val="ECCParBulleted"/>
      </w:pPr>
      <w:r w:rsidRPr="00052ED9">
        <w:t>the v-BS emissions from the indoor System antenna measured anywhere external to the vessel (i.e. at ship perimeter or on its open deck areas) shall not exceed -80 dBm</w:t>
      </w:r>
      <w:r w:rsidRPr="00782C7C">
        <w:t>/</w:t>
      </w:r>
      <w:ins w:id="137" w:author="Author">
        <w:r w:rsidR="0033782A">
          <w:t>(</w:t>
        </w:r>
      </w:ins>
      <w:r w:rsidRPr="00052ED9">
        <w:t>200 kHz</w:t>
      </w:r>
      <w:ins w:id="138" w:author="Author">
        <w:r w:rsidR="0033782A">
          <w:t>)</w:t>
        </w:r>
      </w:ins>
      <w:r w:rsidRPr="00052ED9">
        <w:t xml:space="preserve"> (assuming a 0 dBi measurement antenna gain).</w:t>
      </w:r>
    </w:p>
    <w:p w14:paraId="49D900D0" w14:textId="77777777" w:rsidR="00D739F5" w:rsidRPr="00052ED9" w:rsidRDefault="00D739F5" w:rsidP="00DC5555">
      <w:pPr>
        <w:pStyle w:val="ECCParagraph"/>
      </w:pPr>
    </w:p>
    <w:p w14:paraId="2500FAD7" w14:textId="77777777" w:rsidR="00D739F5" w:rsidRPr="00052ED9" w:rsidRDefault="00D739F5" w:rsidP="00D739F5">
      <w:pPr>
        <w:pStyle w:val="ECCParBulleted"/>
        <w:numPr>
          <w:ilvl w:val="0"/>
          <w:numId w:val="0"/>
        </w:numPr>
        <w:ind w:left="360" w:hanging="360"/>
      </w:pPr>
      <w:r w:rsidRPr="00052ED9">
        <w:rPr>
          <w:szCs w:val="20"/>
        </w:rPr>
        <w:t>Note: For information on implementation of the technical measures described in this section, see ECC Report 122.</w:t>
      </w:r>
    </w:p>
    <w:p w14:paraId="31A3C453" w14:textId="77777777" w:rsidR="00D739F5" w:rsidRPr="00052ED9" w:rsidRDefault="00D739F5" w:rsidP="00D739F5">
      <w:pPr>
        <w:pStyle w:val="ECCParBulleted"/>
        <w:numPr>
          <w:ilvl w:val="0"/>
          <w:numId w:val="0"/>
        </w:numPr>
        <w:ind w:left="360" w:hanging="360"/>
      </w:pPr>
    </w:p>
    <w:p w14:paraId="68B2C4AA" w14:textId="77777777" w:rsidR="00D739F5" w:rsidRPr="00782C7C" w:rsidRDefault="00D739F5">
      <w:pPr>
        <w:rPr>
          <w:del w:id="139" w:author="Author"/>
          <w:lang w:val="en-GB"/>
        </w:rPr>
      </w:pPr>
      <w:del w:id="140" w:author="Author">
        <w:r w:rsidRPr="00782C7C">
          <w:rPr>
            <w:lang w:val="en-GB"/>
          </w:rPr>
          <w:br w:type="page"/>
        </w:r>
      </w:del>
    </w:p>
    <w:p w14:paraId="5247A205" w14:textId="33DAA188" w:rsidR="007F488F" w:rsidRPr="00052ED9" w:rsidRDefault="007F488F" w:rsidP="00363C19">
      <w:pPr>
        <w:pStyle w:val="ECCAnnex-heading1"/>
      </w:pPr>
      <w:r w:rsidRPr="00052ED9">
        <w:lastRenderedPageBreak/>
        <w:t xml:space="preserve">Technical and operational requirements for UMTS systems </w:t>
      </w:r>
      <w:r w:rsidRPr="00782C7C">
        <w:t>ONBOARD VESSELS</w:t>
      </w:r>
    </w:p>
    <w:p w14:paraId="211F89D6" w14:textId="77777777" w:rsidR="007F488F" w:rsidRPr="00052ED9" w:rsidRDefault="007F488F" w:rsidP="007F488F">
      <w:pPr>
        <w:pStyle w:val="ECCAnnexheading2"/>
        <w:rPr>
          <w:lang w:val="en-GB"/>
        </w:rPr>
      </w:pPr>
      <w:r w:rsidRPr="00052ED9">
        <w:rPr>
          <w:lang w:val="en-GB"/>
        </w:rPr>
        <w:t>Description of the UMTS system ONBOARD VESSELS (UMTSOBV)</w:t>
      </w:r>
    </w:p>
    <w:p w14:paraId="51F79F6C" w14:textId="77777777" w:rsidR="007F488F" w:rsidRPr="00052ED9" w:rsidRDefault="007F488F" w:rsidP="007F488F">
      <w:pPr>
        <w:pStyle w:val="ECCParagraph"/>
      </w:pPr>
      <w:r w:rsidRPr="00052ED9">
        <w:rPr>
          <w:szCs w:val="20"/>
        </w:rPr>
        <w:t>The System operates in the UMTS 2 GHz frequency band (1920-1980</w:t>
      </w:r>
      <w:del w:id="141" w:author="Author">
        <w:r w:rsidRPr="00052ED9" w:rsidDel="0033782A">
          <w:rPr>
            <w:szCs w:val="20"/>
          </w:rPr>
          <w:delText xml:space="preserve"> </w:delText>
        </w:r>
      </w:del>
      <w:r w:rsidRPr="00052ED9">
        <w:rPr>
          <w:szCs w:val="20"/>
        </w:rPr>
        <w:t>/</w:t>
      </w:r>
      <w:del w:id="142" w:author="Author">
        <w:r w:rsidRPr="00052ED9" w:rsidDel="0033782A">
          <w:rPr>
            <w:szCs w:val="20"/>
          </w:rPr>
          <w:delText xml:space="preserve"> </w:delText>
        </w:r>
      </w:del>
      <w:r w:rsidRPr="00052ED9">
        <w:rPr>
          <w:szCs w:val="20"/>
        </w:rPr>
        <w:t>2110-2170 MHz). The land-based UMTS and/or LTE networks to be protected are those operating in frequency band:</w:t>
      </w:r>
    </w:p>
    <w:p w14:paraId="23ABD36B" w14:textId="08BE6944" w:rsidR="007F488F" w:rsidRPr="00052ED9" w:rsidRDefault="007F488F" w:rsidP="007F488F">
      <w:pPr>
        <w:pStyle w:val="ECCParBulleted"/>
      </w:pPr>
      <w:r w:rsidRPr="00052ED9">
        <w:rPr>
          <w:szCs w:val="20"/>
        </w:rPr>
        <w:t>1920-1980 MHz (uplink)</w:t>
      </w:r>
      <w:del w:id="143" w:author="Author">
        <w:r w:rsidRPr="00052ED9" w:rsidDel="0033782A">
          <w:rPr>
            <w:szCs w:val="20"/>
          </w:rPr>
          <w:delText xml:space="preserve"> </w:delText>
        </w:r>
      </w:del>
      <w:r w:rsidRPr="00052ED9">
        <w:rPr>
          <w:szCs w:val="20"/>
        </w:rPr>
        <w:t>/2110-2170 MHz (downlink).</w:t>
      </w:r>
    </w:p>
    <w:p w14:paraId="11DA79E7" w14:textId="77777777" w:rsidR="007F488F" w:rsidRPr="00052ED9" w:rsidRDefault="007F488F" w:rsidP="007F488F">
      <w:pPr>
        <w:pStyle w:val="ECCAnnexheading2"/>
        <w:rPr>
          <w:lang w:val="en-GB"/>
        </w:rPr>
      </w:pPr>
      <w:r w:rsidRPr="00052ED9">
        <w:rPr>
          <w:lang w:val="en-GB"/>
        </w:rPr>
        <w:t>Technical and operational REQUIREMENTS FOR THE SYSTEM</w:t>
      </w:r>
    </w:p>
    <w:p w14:paraId="05835815" w14:textId="4AE8809B" w:rsidR="008160C7" w:rsidRPr="00052ED9" w:rsidRDefault="008160C7" w:rsidP="008160C7">
      <w:pPr>
        <w:pStyle w:val="ECCParagraph"/>
      </w:pPr>
      <w:r w:rsidRPr="00052ED9">
        <w:t>The compatibility between UMTS system on board vessels in the 1920-1980 MHz (uplink)</w:t>
      </w:r>
      <w:del w:id="144" w:author="Author">
        <w:r w:rsidRPr="00052ED9" w:rsidDel="0033782A">
          <w:delText xml:space="preserve"> </w:delText>
        </w:r>
      </w:del>
      <w:r w:rsidRPr="00052ED9">
        <w:t>/2110-2170 MHz (downlink) (the “System”) and land mobile network systems (UMTS and/or LTE) can be met under the following conditions:</w:t>
      </w:r>
    </w:p>
    <w:p w14:paraId="1AD6C3D8" w14:textId="77777777" w:rsidR="008160C7" w:rsidRPr="00052ED9" w:rsidRDefault="008160C7" w:rsidP="008160C7">
      <w:pPr>
        <w:pStyle w:val="ECCParBulleted"/>
      </w:pPr>
      <w:r w:rsidRPr="00052ED9">
        <w:t>The System shall be OFF between 0 and 2 NM from the baseline;</w:t>
      </w:r>
    </w:p>
    <w:p w14:paraId="3C24015F" w14:textId="77777777" w:rsidR="008160C7" w:rsidRPr="00052ED9" w:rsidRDefault="008160C7" w:rsidP="008160C7">
      <w:pPr>
        <w:pStyle w:val="ECCParBulleted"/>
      </w:pPr>
      <w:r w:rsidRPr="00052ED9">
        <w:t>The System outdoor antennas shall be OFF between 2 and 12 NM from the baseline;</w:t>
      </w:r>
    </w:p>
    <w:p w14:paraId="4C55736D" w14:textId="77777777" w:rsidR="008160C7" w:rsidRPr="00052ED9" w:rsidRDefault="008160C7" w:rsidP="008160C7">
      <w:pPr>
        <w:pStyle w:val="ECCParBulleted"/>
      </w:pPr>
      <w:r w:rsidRPr="00052ED9">
        <w:t>The maximum bandwidth used by the System is 5 MHz (duplex);</w:t>
      </w:r>
    </w:p>
    <w:p w14:paraId="0539F53E" w14:textId="77777777" w:rsidR="008160C7" w:rsidRPr="00052ED9" w:rsidRDefault="008160C7" w:rsidP="008160C7">
      <w:pPr>
        <w:pStyle w:val="ECCParBulleted"/>
      </w:pPr>
      <w:r w:rsidRPr="00052ED9">
        <w:t>The maximum UE transmission power is limited to 0 dBm / 5 MHz;</w:t>
      </w:r>
    </w:p>
    <w:p w14:paraId="1B81FA6E" w14:textId="31EAB0A3" w:rsidR="008160C7" w:rsidRPr="00052ED9" w:rsidRDefault="008160C7" w:rsidP="008160C7">
      <w:pPr>
        <w:pStyle w:val="ECCParBulleted"/>
      </w:pPr>
      <w:r w:rsidRPr="00052ED9">
        <w:t xml:space="preserve">The quality criteria </w:t>
      </w:r>
      <w:del w:id="145" w:author="Author">
        <w:r w:rsidRPr="00782C7C">
          <w:delText>qRxLevMin</w:delText>
        </w:r>
      </w:del>
      <w:proofErr w:type="spellStart"/>
      <w:ins w:id="146" w:author="Author">
        <w:r w:rsidR="00A90EE4">
          <w:t>Q</w:t>
        </w:r>
        <w:r w:rsidRPr="00052ED9">
          <w:t>RxLevMin</w:t>
        </w:r>
      </w:ins>
      <w:proofErr w:type="spellEnd"/>
      <w:r w:rsidRPr="00052ED9">
        <w:t xml:space="preserve"> is set to a value greater than or equals to -87 dBm</w:t>
      </w:r>
      <w:del w:id="147" w:author="Author">
        <w:r w:rsidRPr="00052ED9" w:rsidDel="0033782A">
          <w:delText xml:space="preserve"> </w:delText>
        </w:r>
      </w:del>
      <w:r w:rsidRPr="00052ED9">
        <w:t>/</w:t>
      </w:r>
      <w:ins w:id="148" w:author="Author">
        <w:r w:rsidR="0033782A">
          <w:t>(</w:t>
        </w:r>
      </w:ins>
      <w:del w:id="149" w:author="Author">
        <w:r w:rsidRPr="00052ED9" w:rsidDel="0033782A">
          <w:delText xml:space="preserve"> </w:delText>
        </w:r>
      </w:del>
      <w:r w:rsidRPr="00052ED9">
        <w:t>5 MHz</w:t>
      </w:r>
      <w:ins w:id="150" w:author="Author">
        <w:r w:rsidR="0033782A">
          <w:t>)</w:t>
        </w:r>
      </w:ins>
      <w:r w:rsidRPr="00052ED9">
        <w:t xml:space="preserve"> between 2 and 12 NM;</w:t>
      </w:r>
    </w:p>
    <w:p w14:paraId="64711C8F" w14:textId="1A926E91" w:rsidR="008160C7" w:rsidRPr="00052ED9" w:rsidRDefault="008160C7" w:rsidP="008160C7">
      <w:pPr>
        <w:pStyle w:val="ECCParBulleted"/>
      </w:pPr>
      <w:r w:rsidRPr="00052ED9">
        <w:t>The indoor System antenna emission on deck is limited to -102 dBm/</w:t>
      </w:r>
      <w:del w:id="151" w:author="Author">
        <w:r w:rsidRPr="00052ED9" w:rsidDel="0033782A">
          <w:delText xml:space="preserve"> </w:delText>
        </w:r>
        <w:r w:rsidRPr="00782C7C">
          <w:delText xml:space="preserve"> </w:delText>
        </w:r>
      </w:del>
      <w:ins w:id="152" w:author="Author">
        <w:r w:rsidR="0033782A">
          <w:t>(</w:t>
        </w:r>
      </w:ins>
      <w:r w:rsidRPr="00052ED9">
        <w:t>5 MHz</w:t>
      </w:r>
      <w:ins w:id="153" w:author="Author">
        <w:r w:rsidR="0033782A">
          <w:t>)</w:t>
        </w:r>
      </w:ins>
      <w:r w:rsidRPr="00052ED9" w:rsidDel="003C7925">
        <w:t xml:space="preserve"> </w:t>
      </w:r>
      <w:r w:rsidRPr="00052ED9">
        <w:t>(CPICH);</w:t>
      </w:r>
    </w:p>
    <w:p w14:paraId="6261888B" w14:textId="77777777" w:rsidR="008160C7" w:rsidRPr="00052ED9" w:rsidRDefault="008160C7" w:rsidP="008160C7">
      <w:pPr>
        <w:pStyle w:val="ECCParBulleted"/>
      </w:pPr>
      <w:r w:rsidRPr="00052ED9">
        <w:t>The RRC inactivity timer of the System is set to 2 seconds;</w:t>
      </w:r>
    </w:p>
    <w:p w14:paraId="52C01A3B" w14:textId="77777777" w:rsidR="008160C7" w:rsidRPr="00052ED9" w:rsidRDefault="008160C7" w:rsidP="008160C7">
      <w:pPr>
        <w:pStyle w:val="ECCParBulleted"/>
      </w:pPr>
      <w:r w:rsidRPr="00052ED9">
        <w:t>The timing advance value is set according to a cell range for the System distributed antenna system of 600m;</w:t>
      </w:r>
    </w:p>
    <w:p w14:paraId="2EBB2C31" w14:textId="77777777" w:rsidR="008160C7" w:rsidRPr="00052ED9" w:rsidRDefault="008160C7" w:rsidP="008160C7">
      <w:pPr>
        <w:pStyle w:val="ECCParBulleted"/>
      </w:pPr>
      <w:r w:rsidRPr="00052ED9">
        <w:t>The PLMN network selection timer is set to 10 minutes in the national water;</w:t>
      </w:r>
    </w:p>
    <w:p w14:paraId="5D9B16B6" w14:textId="77777777" w:rsidR="008160C7" w:rsidRPr="00052ED9" w:rsidRDefault="008160C7" w:rsidP="008160C7">
      <w:pPr>
        <w:pStyle w:val="ECCParBulleted"/>
      </w:pPr>
      <w:r w:rsidRPr="00052ED9">
        <w:t>The System carrier centre frequency shall not be aligned with land network carriers.</w:t>
      </w:r>
    </w:p>
    <w:p w14:paraId="21C325D3" w14:textId="77777777" w:rsidR="008160C7" w:rsidRPr="00052ED9" w:rsidRDefault="008160C7" w:rsidP="00207A81">
      <w:pPr>
        <w:pStyle w:val="ECCTabletitle"/>
      </w:pPr>
      <w:r w:rsidRPr="00052ED9">
        <w:t xml:space="preserve">System specific values to protect land mobile networks systems </w:t>
      </w:r>
      <w:r w:rsidRPr="00052ED9">
        <w:br/>
        <w:t>(UMTS and LTE in the 1920-1980 / 2110-2170 MHz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384"/>
        <w:gridCol w:w="1134"/>
        <w:gridCol w:w="1174"/>
        <w:gridCol w:w="1105"/>
        <w:gridCol w:w="1407"/>
        <w:gridCol w:w="1417"/>
        <w:gridCol w:w="1134"/>
        <w:gridCol w:w="1100"/>
      </w:tblGrid>
      <w:tr w:rsidR="005D3E72" w:rsidRPr="00052ED9" w14:paraId="6BA1A4F8" w14:textId="77777777" w:rsidTr="00710095">
        <w:trPr>
          <w:tblHeader/>
        </w:trPr>
        <w:tc>
          <w:tcPr>
            <w:tcW w:w="1384"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568EE418" w14:textId="77777777" w:rsidR="00D739F5" w:rsidRPr="00052ED9" w:rsidRDefault="00D739F5" w:rsidP="00B57B22">
            <w:pPr>
              <w:spacing w:before="120" w:after="120"/>
              <w:rPr>
                <w:rFonts w:eastAsia="Calibri"/>
                <w:b/>
                <w:color w:val="FFFFFF"/>
                <w:szCs w:val="20"/>
                <w:lang w:val="en-GB"/>
              </w:rPr>
            </w:pPr>
            <w:r w:rsidRPr="00052ED9">
              <w:rPr>
                <w:rFonts w:eastAsia="Calibri"/>
                <w:b/>
                <w:color w:val="FFFFFF"/>
                <w:szCs w:val="20"/>
                <w:lang w:val="en-GB"/>
              </w:rPr>
              <w:t>System</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42D161C2" w14:textId="05984465" w:rsidR="00D739F5" w:rsidRPr="00052ED9" w:rsidRDefault="00D739F5" w:rsidP="00B57B22">
            <w:pPr>
              <w:spacing w:before="120" w:after="120"/>
              <w:jc w:val="center"/>
              <w:rPr>
                <w:rFonts w:eastAsia="Calibri"/>
                <w:b/>
                <w:color w:val="FFFFFF"/>
                <w:szCs w:val="20"/>
                <w:lang w:val="en-GB"/>
              </w:rPr>
            </w:pPr>
            <w:r w:rsidRPr="00052ED9">
              <w:rPr>
                <w:rFonts w:eastAsia="Calibri"/>
                <w:b/>
                <w:color w:val="FFFFFF"/>
                <w:szCs w:val="20"/>
                <w:lang w:val="en-GB"/>
              </w:rPr>
              <w:t xml:space="preserve">On/off border </w:t>
            </w:r>
            <w:del w:id="154" w:author="Author">
              <w:r w:rsidRPr="00782C7C">
                <w:rPr>
                  <w:rFonts w:eastAsia="Calibri"/>
                  <w:b/>
                  <w:color w:val="FFFFFF"/>
                  <w:szCs w:val="20"/>
                  <w:lang w:val="en-GB"/>
                </w:rPr>
                <w:br/>
              </w:r>
            </w:del>
            <w:r w:rsidRPr="00052ED9">
              <w:rPr>
                <w:rFonts w:eastAsia="Calibri"/>
                <w:b/>
                <w:color w:val="FFFFFF"/>
                <w:szCs w:val="20"/>
                <w:lang w:val="en-GB"/>
              </w:rPr>
              <w:t>(from baseline)</w:t>
            </w:r>
          </w:p>
        </w:tc>
        <w:tc>
          <w:tcPr>
            <w:tcW w:w="117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75A01EAC" w14:textId="77777777" w:rsidR="00D739F5" w:rsidRPr="00052ED9" w:rsidRDefault="00D739F5" w:rsidP="00B57B22">
            <w:pPr>
              <w:spacing w:before="120"/>
              <w:jc w:val="center"/>
              <w:rPr>
                <w:rFonts w:eastAsia="Calibri"/>
                <w:b/>
                <w:color w:val="FFFFFF"/>
                <w:szCs w:val="20"/>
                <w:lang w:val="en-GB"/>
              </w:rPr>
            </w:pPr>
            <w:r w:rsidRPr="00052ED9">
              <w:rPr>
                <w:rFonts w:eastAsia="Calibri"/>
                <w:b/>
                <w:color w:val="FFFFFF"/>
                <w:szCs w:val="20"/>
                <w:lang w:val="en-GB"/>
              </w:rPr>
              <w:t>Outdoor antennas on/off</w:t>
            </w:r>
          </w:p>
          <w:p w14:paraId="1AC5AC77" w14:textId="77777777" w:rsidR="00D739F5" w:rsidRPr="00052ED9" w:rsidRDefault="00D739F5" w:rsidP="00B57B22">
            <w:pPr>
              <w:spacing w:after="120"/>
              <w:jc w:val="center"/>
              <w:rPr>
                <w:rFonts w:eastAsia="Calibri"/>
                <w:b/>
                <w:color w:val="FFFFFF"/>
                <w:szCs w:val="20"/>
                <w:lang w:val="en-GB"/>
              </w:rPr>
            </w:pPr>
            <w:r w:rsidRPr="00052ED9">
              <w:rPr>
                <w:rFonts w:eastAsia="Calibri"/>
                <w:b/>
                <w:color w:val="FFFFFF"/>
                <w:szCs w:val="20"/>
                <w:lang w:val="en-GB"/>
              </w:rPr>
              <w:t>(from baseline)</w:t>
            </w:r>
          </w:p>
        </w:tc>
        <w:tc>
          <w:tcPr>
            <w:tcW w:w="110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2C760E00" w14:textId="77777777" w:rsidR="00D739F5" w:rsidRPr="00052ED9" w:rsidRDefault="00D739F5" w:rsidP="00B57B22">
            <w:pPr>
              <w:spacing w:before="120" w:after="120"/>
              <w:jc w:val="center"/>
              <w:rPr>
                <w:rFonts w:eastAsia="Calibri"/>
                <w:b/>
                <w:color w:val="FFFFFF"/>
                <w:szCs w:val="20"/>
                <w:lang w:val="en-GB"/>
              </w:rPr>
            </w:pPr>
            <w:r w:rsidRPr="00052ED9">
              <w:rPr>
                <w:rFonts w:eastAsia="Calibri"/>
                <w:b/>
                <w:color w:val="FFFFFF"/>
                <w:szCs w:val="20"/>
                <w:lang w:val="en-GB"/>
              </w:rPr>
              <w:t xml:space="preserve">On board vessels UE max </w:t>
            </w:r>
            <w:proofErr w:type="spellStart"/>
            <w:r w:rsidRPr="00052ED9">
              <w:rPr>
                <w:rFonts w:eastAsia="Calibri"/>
                <w:b/>
                <w:color w:val="FFFFFF"/>
                <w:szCs w:val="20"/>
                <w:lang w:val="en-GB"/>
              </w:rPr>
              <w:t>tx</w:t>
            </w:r>
            <w:proofErr w:type="spellEnd"/>
            <w:r w:rsidRPr="00052ED9">
              <w:rPr>
                <w:rFonts w:eastAsia="Calibri"/>
                <w:b/>
                <w:color w:val="FFFFFF"/>
                <w:szCs w:val="20"/>
                <w:lang w:val="en-GB"/>
              </w:rPr>
              <w:t xml:space="preserve"> power</w:t>
            </w:r>
          </w:p>
        </w:tc>
        <w:tc>
          <w:tcPr>
            <w:tcW w:w="140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4803D564" w14:textId="77777777" w:rsidR="00D739F5" w:rsidRPr="00052ED9" w:rsidRDefault="00D739F5" w:rsidP="00B57B22">
            <w:pPr>
              <w:spacing w:before="120" w:after="120"/>
              <w:jc w:val="center"/>
              <w:rPr>
                <w:rFonts w:eastAsia="Calibri"/>
                <w:b/>
                <w:color w:val="FFFFFF"/>
                <w:szCs w:val="20"/>
                <w:lang w:val="en-GB"/>
              </w:rPr>
            </w:pPr>
            <w:r w:rsidRPr="00052ED9">
              <w:rPr>
                <w:rFonts w:eastAsia="Calibri"/>
                <w:b/>
                <w:color w:val="FFFFFF"/>
                <w:szCs w:val="20"/>
                <w:lang w:val="en-GB"/>
              </w:rPr>
              <w:t xml:space="preserve">Quality criteria </w:t>
            </w:r>
            <w:proofErr w:type="spellStart"/>
            <w:r w:rsidRPr="00052ED9">
              <w:rPr>
                <w:rFonts w:eastAsia="Calibri"/>
                <w:b/>
                <w:color w:val="FFFFFF"/>
                <w:szCs w:val="20"/>
                <w:lang w:val="en-GB"/>
              </w:rPr>
              <w:t>QRxLevMin</w:t>
            </w:r>
            <w:proofErr w:type="spellEnd"/>
            <w:r w:rsidRPr="00052ED9">
              <w:rPr>
                <w:rFonts w:eastAsia="Calibri"/>
                <w:b/>
                <w:color w:val="FFFFFF"/>
                <w:szCs w:val="20"/>
                <w:lang w:val="en-GB"/>
              </w:rPr>
              <w:t xml:space="preserve"> </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561E2A6E" w14:textId="77777777" w:rsidR="00D739F5" w:rsidRPr="00052ED9" w:rsidRDefault="00D739F5" w:rsidP="00B57B22">
            <w:pPr>
              <w:spacing w:before="120" w:after="120"/>
              <w:jc w:val="center"/>
              <w:rPr>
                <w:rFonts w:eastAsia="Calibri"/>
                <w:b/>
                <w:color w:val="FFFFFF"/>
                <w:szCs w:val="20"/>
                <w:lang w:val="en-GB"/>
              </w:rPr>
            </w:pPr>
            <w:r w:rsidRPr="00052ED9">
              <w:rPr>
                <w:rFonts w:eastAsia="Calibri"/>
                <w:b/>
                <w:color w:val="FFFFFF"/>
                <w:szCs w:val="20"/>
                <w:lang w:val="en-GB"/>
              </w:rPr>
              <w:t>Indoor on board BS emission limit on deck</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5E4E9447" w14:textId="77777777" w:rsidR="00D739F5" w:rsidRPr="00052ED9" w:rsidRDefault="00D739F5" w:rsidP="00B57B22">
            <w:pPr>
              <w:spacing w:before="120" w:after="120"/>
              <w:jc w:val="center"/>
              <w:rPr>
                <w:rFonts w:eastAsia="Calibri"/>
                <w:b/>
                <w:color w:val="FFFFFF"/>
                <w:szCs w:val="20"/>
                <w:lang w:val="en-GB"/>
              </w:rPr>
            </w:pPr>
            <w:r w:rsidRPr="00052ED9">
              <w:rPr>
                <w:rFonts w:eastAsia="Calibri"/>
                <w:b/>
                <w:color w:val="FFFFFF"/>
                <w:szCs w:val="20"/>
                <w:lang w:val="en-GB"/>
              </w:rPr>
              <w:t>RRC inactivity release timer</w:t>
            </w:r>
          </w:p>
        </w:tc>
        <w:tc>
          <w:tcPr>
            <w:tcW w:w="1100"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079B4B3A" w14:textId="77777777" w:rsidR="00D739F5" w:rsidRPr="00052ED9" w:rsidRDefault="00D739F5" w:rsidP="00B57B22">
            <w:pPr>
              <w:spacing w:before="120" w:after="120"/>
              <w:jc w:val="center"/>
              <w:rPr>
                <w:rFonts w:eastAsia="Calibri"/>
                <w:b/>
                <w:color w:val="FFFFFF"/>
                <w:szCs w:val="20"/>
                <w:lang w:val="en-GB"/>
              </w:rPr>
            </w:pPr>
            <w:r w:rsidRPr="00052ED9">
              <w:rPr>
                <w:rFonts w:eastAsia="Calibri"/>
                <w:b/>
                <w:color w:val="FFFFFF"/>
                <w:szCs w:val="20"/>
                <w:lang w:val="en-GB"/>
              </w:rPr>
              <w:t>Cell range for the DAS*</w:t>
            </w:r>
          </w:p>
        </w:tc>
      </w:tr>
      <w:tr w:rsidR="00D739F5" w:rsidRPr="00052ED9" w14:paraId="2079C42D" w14:textId="77777777" w:rsidTr="00207A81">
        <w:tc>
          <w:tcPr>
            <w:tcW w:w="1384" w:type="dxa"/>
            <w:tcBorders>
              <w:top w:val="single" w:sz="4" w:space="0" w:color="D2232A"/>
              <w:left w:val="single" w:sz="4" w:space="0" w:color="D2232A"/>
              <w:bottom w:val="single" w:sz="4" w:space="0" w:color="D2232A"/>
              <w:right w:val="single" w:sz="4" w:space="0" w:color="D2232A"/>
            </w:tcBorders>
            <w:vAlign w:val="center"/>
          </w:tcPr>
          <w:p w14:paraId="3342A113" w14:textId="77777777" w:rsidR="00D739F5" w:rsidRPr="00052ED9" w:rsidRDefault="00D739F5" w:rsidP="00D739F5">
            <w:pPr>
              <w:spacing w:before="60" w:after="60"/>
              <w:rPr>
                <w:rFonts w:eastAsia="Calibri"/>
                <w:szCs w:val="20"/>
                <w:lang w:val="en-GB"/>
              </w:rPr>
            </w:pPr>
            <w:r w:rsidRPr="00052ED9">
              <w:rPr>
                <w:rFonts w:eastAsia="Calibri"/>
                <w:szCs w:val="20"/>
                <w:lang w:val="en-GB"/>
              </w:rPr>
              <w:t>UMTS</w:t>
            </w:r>
          </w:p>
          <w:p w14:paraId="1E2A2DCC" w14:textId="77777777" w:rsidR="00D739F5" w:rsidRPr="00052ED9" w:rsidRDefault="00D739F5" w:rsidP="00D739F5">
            <w:pPr>
              <w:spacing w:before="60" w:after="60"/>
              <w:rPr>
                <w:rFonts w:eastAsia="Calibri"/>
                <w:szCs w:val="20"/>
                <w:lang w:val="en-GB"/>
              </w:rPr>
            </w:pPr>
            <w:r w:rsidRPr="00052ED9">
              <w:rPr>
                <w:rFonts w:eastAsia="Calibri"/>
                <w:szCs w:val="20"/>
                <w:lang w:val="en-GB"/>
              </w:rPr>
              <w:t>(2100 MHz)</w:t>
            </w:r>
          </w:p>
        </w:tc>
        <w:tc>
          <w:tcPr>
            <w:tcW w:w="1134" w:type="dxa"/>
            <w:tcBorders>
              <w:top w:val="single" w:sz="4" w:space="0" w:color="D2232A"/>
              <w:left w:val="single" w:sz="4" w:space="0" w:color="D2232A"/>
              <w:bottom w:val="single" w:sz="4" w:space="0" w:color="D2232A"/>
              <w:right w:val="single" w:sz="4" w:space="0" w:color="D2232A"/>
            </w:tcBorders>
            <w:vAlign w:val="center"/>
          </w:tcPr>
          <w:p w14:paraId="532BA10F" w14:textId="77777777" w:rsidR="00D739F5" w:rsidRPr="00052ED9" w:rsidRDefault="00D739F5" w:rsidP="00D739F5">
            <w:pPr>
              <w:spacing w:before="60" w:after="60"/>
              <w:rPr>
                <w:rFonts w:eastAsia="Calibri"/>
                <w:szCs w:val="20"/>
                <w:lang w:val="en-GB"/>
              </w:rPr>
            </w:pPr>
            <w:r w:rsidRPr="00052ED9">
              <w:rPr>
                <w:rFonts w:eastAsia="Calibri"/>
                <w:szCs w:val="20"/>
                <w:lang w:val="en-GB"/>
              </w:rPr>
              <w:t>2 NM</w:t>
            </w:r>
          </w:p>
        </w:tc>
        <w:tc>
          <w:tcPr>
            <w:tcW w:w="1174" w:type="dxa"/>
            <w:tcBorders>
              <w:top w:val="single" w:sz="4" w:space="0" w:color="D2232A"/>
              <w:left w:val="single" w:sz="4" w:space="0" w:color="D2232A"/>
              <w:bottom w:val="single" w:sz="4" w:space="0" w:color="D2232A"/>
              <w:right w:val="single" w:sz="4" w:space="0" w:color="D2232A"/>
            </w:tcBorders>
            <w:vAlign w:val="center"/>
          </w:tcPr>
          <w:p w14:paraId="4BCE8DE5" w14:textId="77777777" w:rsidR="00D739F5" w:rsidRPr="00052ED9" w:rsidRDefault="00D739F5" w:rsidP="00D739F5">
            <w:pPr>
              <w:spacing w:before="60" w:after="60"/>
              <w:rPr>
                <w:rFonts w:eastAsia="Calibri"/>
                <w:szCs w:val="20"/>
                <w:lang w:val="en-GB"/>
              </w:rPr>
            </w:pPr>
            <w:r w:rsidRPr="00052ED9">
              <w:rPr>
                <w:rFonts w:eastAsia="Calibri"/>
                <w:szCs w:val="20"/>
                <w:lang w:val="en-GB"/>
              </w:rPr>
              <w:t>12 NM</w:t>
            </w:r>
          </w:p>
        </w:tc>
        <w:tc>
          <w:tcPr>
            <w:tcW w:w="1105" w:type="dxa"/>
            <w:tcBorders>
              <w:top w:val="single" w:sz="4" w:space="0" w:color="D2232A"/>
              <w:left w:val="single" w:sz="4" w:space="0" w:color="D2232A"/>
              <w:bottom w:val="single" w:sz="4" w:space="0" w:color="D2232A"/>
              <w:right w:val="single" w:sz="4" w:space="0" w:color="D2232A"/>
            </w:tcBorders>
            <w:vAlign w:val="center"/>
          </w:tcPr>
          <w:p w14:paraId="4E26750A" w14:textId="57F0C797" w:rsidR="00D739F5" w:rsidRPr="00052ED9" w:rsidRDefault="00D739F5" w:rsidP="00D739F5">
            <w:pPr>
              <w:spacing w:before="60" w:after="60"/>
              <w:rPr>
                <w:rFonts w:eastAsia="Calibri"/>
                <w:szCs w:val="20"/>
                <w:lang w:val="en-GB"/>
              </w:rPr>
            </w:pPr>
            <w:r w:rsidRPr="00052ED9">
              <w:rPr>
                <w:rFonts w:eastAsia="Calibri"/>
                <w:szCs w:val="20"/>
                <w:lang w:val="en-GB"/>
              </w:rPr>
              <w:t>0 dBm</w:t>
            </w:r>
            <w:del w:id="155" w:author="Author">
              <w:r w:rsidRPr="00052ED9" w:rsidDel="0033782A">
                <w:rPr>
                  <w:rFonts w:eastAsia="Calibri"/>
                  <w:szCs w:val="20"/>
                  <w:lang w:val="en-GB"/>
                </w:rPr>
                <w:delText xml:space="preserve"> </w:delText>
              </w:r>
            </w:del>
            <w:r w:rsidRPr="00052ED9">
              <w:rPr>
                <w:rFonts w:eastAsia="Calibri"/>
                <w:szCs w:val="20"/>
                <w:lang w:val="en-GB"/>
              </w:rPr>
              <w:t>/</w:t>
            </w:r>
            <w:ins w:id="156" w:author="Author">
              <w:r w:rsidR="0033782A">
                <w:rPr>
                  <w:rFonts w:eastAsia="Calibri"/>
                  <w:szCs w:val="20"/>
                  <w:lang w:val="en-GB"/>
                </w:rPr>
                <w:t>(</w:t>
              </w:r>
            </w:ins>
            <w:del w:id="157" w:author="Author">
              <w:r w:rsidRPr="00052ED9" w:rsidDel="0033782A">
                <w:rPr>
                  <w:rFonts w:eastAsia="Calibri"/>
                  <w:szCs w:val="20"/>
                  <w:lang w:val="en-GB"/>
                </w:rPr>
                <w:delText xml:space="preserve"> </w:delText>
              </w:r>
            </w:del>
            <w:r w:rsidRPr="00052ED9">
              <w:rPr>
                <w:rFonts w:eastAsia="Calibri"/>
                <w:szCs w:val="20"/>
                <w:lang w:val="en-GB"/>
              </w:rPr>
              <w:t>5 MHz</w:t>
            </w:r>
            <w:ins w:id="158" w:author="Author">
              <w:r w:rsidR="0033782A">
                <w:rPr>
                  <w:rFonts w:eastAsia="Calibri"/>
                  <w:szCs w:val="20"/>
                  <w:lang w:val="en-GB"/>
                </w:rPr>
                <w:t>)</w:t>
              </w:r>
            </w:ins>
          </w:p>
        </w:tc>
        <w:tc>
          <w:tcPr>
            <w:tcW w:w="1407" w:type="dxa"/>
            <w:tcBorders>
              <w:top w:val="single" w:sz="4" w:space="0" w:color="D2232A"/>
              <w:left w:val="single" w:sz="4" w:space="0" w:color="D2232A"/>
              <w:bottom w:val="single" w:sz="4" w:space="0" w:color="D2232A"/>
              <w:right w:val="single" w:sz="4" w:space="0" w:color="D2232A"/>
            </w:tcBorders>
            <w:vAlign w:val="center"/>
          </w:tcPr>
          <w:p w14:paraId="3464DB39" w14:textId="1F69C054" w:rsidR="00D739F5" w:rsidRPr="00052ED9" w:rsidRDefault="00D739F5" w:rsidP="00D739F5">
            <w:pPr>
              <w:spacing w:before="60" w:after="60"/>
              <w:rPr>
                <w:rFonts w:eastAsia="Calibri"/>
                <w:szCs w:val="20"/>
                <w:lang w:val="en-GB"/>
              </w:rPr>
            </w:pPr>
            <w:r w:rsidRPr="00052ED9">
              <w:rPr>
                <w:rFonts w:eastAsia="Calibri"/>
                <w:szCs w:val="20"/>
                <w:lang w:val="en-GB"/>
              </w:rPr>
              <w:t>&gt;= -87 dBm</w:t>
            </w:r>
            <w:del w:id="159" w:author="Author">
              <w:r w:rsidRPr="00052ED9" w:rsidDel="0033782A">
                <w:rPr>
                  <w:rFonts w:eastAsia="Calibri"/>
                  <w:szCs w:val="20"/>
                  <w:lang w:val="en-GB"/>
                </w:rPr>
                <w:delText xml:space="preserve"> </w:delText>
              </w:r>
            </w:del>
            <w:r w:rsidRPr="00052ED9">
              <w:rPr>
                <w:rFonts w:eastAsia="Calibri"/>
                <w:szCs w:val="20"/>
                <w:lang w:val="en-GB"/>
              </w:rPr>
              <w:t>/</w:t>
            </w:r>
            <w:del w:id="160" w:author="Author">
              <w:r w:rsidRPr="00052ED9" w:rsidDel="0033782A">
                <w:rPr>
                  <w:rFonts w:eastAsia="Calibri"/>
                  <w:szCs w:val="20"/>
                  <w:lang w:val="en-GB"/>
                </w:rPr>
                <w:delText xml:space="preserve"> </w:delText>
              </w:r>
            </w:del>
            <w:ins w:id="161" w:author="Author">
              <w:r w:rsidR="0033782A">
                <w:rPr>
                  <w:rFonts w:eastAsia="Calibri"/>
                  <w:szCs w:val="20"/>
                  <w:lang w:val="en-GB"/>
                </w:rPr>
                <w:t>(</w:t>
              </w:r>
            </w:ins>
            <w:r w:rsidRPr="00052ED9">
              <w:rPr>
                <w:rFonts w:eastAsia="Calibri"/>
                <w:szCs w:val="20"/>
                <w:lang w:val="en-GB"/>
              </w:rPr>
              <w:t>5 MHz</w:t>
            </w:r>
            <w:ins w:id="162" w:author="Author">
              <w:r w:rsidR="0033782A">
                <w:rPr>
                  <w:rFonts w:eastAsia="Calibri"/>
                  <w:szCs w:val="20"/>
                  <w:lang w:val="en-GB"/>
                </w:rPr>
                <w:t>)</w:t>
              </w:r>
            </w:ins>
            <w:r w:rsidRPr="00052ED9">
              <w:rPr>
                <w:rFonts w:eastAsia="Calibri"/>
                <w:szCs w:val="20"/>
                <w:lang w:val="en-GB"/>
              </w:rPr>
              <w:t xml:space="preserve"> between 2 and 12 NM</w:t>
            </w:r>
          </w:p>
        </w:tc>
        <w:tc>
          <w:tcPr>
            <w:tcW w:w="1417" w:type="dxa"/>
            <w:tcBorders>
              <w:top w:val="single" w:sz="4" w:space="0" w:color="D2232A"/>
              <w:left w:val="single" w:sz="4" w:space="0" w:color="D2232A"/>
              <w:bottom w:val="single" w:sz="4" w:space="0" w:color="D2232A"/>
              <w:right w:val="single" w:sz="4" w:space="0" w:color="D2232A"/>
            </w:tcBorders>
            <w:vAlign w:val="center"/>
          </w:tcPr>
          <w:p w14:paraId="1C3AE457" w14:textId="78245FE0" w:rsidR="00D739F5" w:rsidRPr="00052ED9" w:rsidRDefault="00D739F5" w:rsidP="00D739F5">
            <w:pPr>
              <w:spacing w:before="60" w:after="60"/>
              <w:rPr>
                <w:rFonts w:eastAsia="Calibri"/>
                <w:szCs w:val="20"/>
                <w:lang w:val="en-GB"/>
              </w:rPr>
            </w:pPr>
            <w:r w:rsidRPr="00052ED9">
              <w:rPr>
                <w:rFonts w:eastAsia="Calibri"/>
                <w:szCs w:val="20"/>
                <w:lang w:val="en-GB"/>
              </w:rPr>
              <w:t>- 102 dBm</w:t>
            </w:r>
            <w:del w:id="163" w:author="Author">
              <w:r w:rsidRPr="00052ED9" w:rsidDel="0033782A">
                <w:rPr>
                  <w:rFonts w:eastAsia="Calibri"/>
                  <w:szCs w:val="20"/>
                  <w:lang w:val="en-GB"/>
                </w:rPr>
                <w:delText xml:space="preserve"> </w:delText>
              </w:r>
              <w:r w:rsidRPr="00782C7C">
                <w:rPr>
                  <w:rFonts w:eastAsia="Calibri"/>
                  <w:szCs w:val="20"/>
                  <w:lang w:val="en-GB"/>
                </w:rPr>
                <w:delText xml:space="preserve"> </w:delText>
              </w:r>
            </w:del>
            <w:r w:rsidRPr="00052ED9">
              <w:rPr>
                <w:rFonts w:eastAsia="Calibri"/>
                <w:szCs w:val="20"/>
                <w:lang w:val="en-GB"/>
              </w:rPr>
              <w:t>/</w:t>
            </w:r>
            <w:del w:id="164" w:author="Author">
              <w:r w:rsidRPr="00052ED9" w:rsidDel="0033782A">
                <w:rPr>
                  <w:rFonts w:eastAsia="Calibri"/>
                  <w:szCs w:val="20"/>
                  <w:lang w:val="en-GB"/>
                </w:rPr>
                <w:delText xml:space="preserve"> </w:delText>
              </w:r>
            </w:del>
            <w:ins w:id="165" w:author="Author">
              <w:r w:rsidR="0033782A">
                <w:rPr>
                  <w:rFonts w:eastAsia="Calibri"/>
                  <w:szCs w:val="20"/>
                  <w:lang w:val="en-GB"/>
                </w:rPr>
                <w:t>(</w:t>
              </w:r>
            </w:ins>
            <w:r w:rsidRPr="00052ED9">
              <w:rPr>
                <w:rFonts w:eastAsia="Calibri"/>
                <w:szCs w:val="20"/>
                <w:lang w:val="en-GB"/>
              </w:rPr>
              <w:t>5 MHz</w:t>
            </w:r>
            <w:ins w:id="166" w:author="Author">
              <w:r w:rsidR="0033782A">
                <w:rPr>
                  <w:rFonts w:eastAsia="Calibri"/>
                  <w:szCs w:val="20"/>
                  <w:lang w:val="en-GB"/>
                </w:rPr>
                <w:t>)</w:t>
              </w:r>
            </w:ins>
            <w:r w:rsidRPr="00052ED9" w:rsidDel="003C7925">
              <w:rPr>
                <w:rFonts w:eastAsia="Calibri"/>
                <w:szCs w:val="20"/>
                <w:lang w:val="en-GB"/>
              </w:rPr>
              <w:t xml:space="preserve"> </w:t>
            </w:r>
            <w:r w:rsidRPr="00052ED9">
              <w:rPr>
                <w:rFonts w:eastAsia="Calibri"/>
                <w:szCs w:val="20"/>
                <w:lang w:val="en-GB"/>
              </w:rPr>
              <w:t>(CPICH)</w:t>
            </w:r>
          </w:p>
        </w:tc>
        <w:tc>
          <w:tcPr>
            <w:tcW w:w="1134" w:type="dxa"/>
            <w:tcBorders>
              <w:top w:val="single" w:sz="4" w:space="0" w:color="D2232A"/>
              <w:left w:val="single" w:sz="4" w:space="0" w:color="D2232A"/>
              <w:bottom w:val="single" w:sz="4" w:space="0" w:color="D2232A"/>
              <w:right w:val="single" w:sz="4" w:space="0" w:color="D2232A"/>
            </w:tcBorders>
            <w:vAlign w:val="center"/>
          </w:tcPr>
          <w:p w14:paraId="1A568DC9" w14:textId="77777777" w:rsidR="00D739F5" w:rsidRPr="00052ED9" w:rsidRDefault="00D739F5" w:rsidP="00D739F5">
            <w:pPr>
              <w:spacing w:before="60" w:after="60"/>
              <w:rPr>
                <w:rFonts w:eastAsia="Calibri"/>
                <w:szCs w:val="20"/>
                <w:lang w:val="en-GB"/>
              </w:rPr>
            </w:pPr>
            <w:r w:rsidRPr="00052ED9">
              <w:rPr>
                <w:rFonts w:eastAsia="Calibri"/>
                <w:szCs w:val="20"/>
                <w:lang w:val="en-GB"/>
              </w:rPr>
              <w:t>2 seconds</w:t>
            </w:r>
          </w:p>
        </w:tc>
        <w:tc>
          <w:tcPr>
            <w:tcW w:w="1100" w:type="dxa"/>
            <w:tcBorders>
              <w:top w:val="single" w:sz="4" w:space="0" w:color="D2232A"/>
              <w:left w:val="single" w:sz="4" w:space="0" w:color="D2232A"/>
              <w:bottom w:val="single" w:sz="4" w:space="0" w:color="D2232A"/>
              <w:right w:val="single" w:sz="4" w:space="0" w:color="D2232A"/>
            </w:tcBorders>
            <w:vAlign w:val="center"/>
          </w:tcPr>
          <w:p w14:paraId="058A29FF" w14:textId="77777777" w:rsidR="00D739F5" w:rsidRPr="00052ED9" w:rsidRDefault="00D739F5" w:rsidP="00D739F5">
            <w:pPr>
              <w:keepNext/>
              <w:spacing w:before="60" w:after="60"/>
              <w:rPr>
                <w:rFonts w:eastAsia="Calibri"/>
                <w:szCs w:val="20"/>
                <w:lang w:val="en-GB"/>
              </w:rPr>
            </w:pPr>
            <w:r w:rsidRPr="00052ED9">
              <w:rPr>
                <w:rFonts w:eastAsia="Calibri"/>
                <w:szCs w:val="20"/>
                <w:lang w:val="en-GB"/>
              </w:rPr>
              <w:t>600m</w:t>
            </w:r>
          </w:p>
        </w:tc>
      </w:tr>
    </w:tbl>
    <w:p w14:paraId="7A67B016" w14:textId="77777777" w:rsidR="00D739F5" w:rsidRPr="00052ED9" w:rsidRDefault="00D739F5" w:rsidP="00A9217A">
      <w:pPr>
        <w:pStyle w:val="ECCTablenote"/>
      </w:pPr>
      <w:r w:rsidRPr="00052ED9">
        <w:t>*The timing advance parameter has to be set according to the corresponding cell range.</w:t>
      </w:r>
    </w:p>
    <w:p w14:paraId="76DB2F9B" w14:textId="20CC6443" w:rsidR="006C03D0" w:rsidRPr="00052ED9" w:rsidRDefault="00D739F5" w:rsidP="00A9217A">
      <w:pPr>
        <w:pStyle w:val="ECCTablenote"/>
      </w:pPr>
      <w:r w:rsidRPr="00052ED9">
        <w:t xml:space="preserve">Note: For information on implementation of the technical measures described in this section, </w:t>
      </w:r>
      <w:del w:id="167" w:author="Author">
        <w:r w:rsidRPr="00782C7C">
          <w:br/>
          <w:delText xml:space="preserve">    </w:delText>
        </w:r>
      </w:del>
      <w:r w:rsidRPr="00052ED9">
        <w:t>see ECC Report 237.</w:t>
      </w:r>
    </w:p>
    <w:p w14:paraId="51BE31A3" w14:textId="6573BB51" w:rsidR="006C03D0" w:rsidRPr="00052ED9" w:rsidRDefault="007F488F" w:rsidP="00363C19">
      <w:pPr>
        <w:pStyle w:val="ECCAnnex-heading1"/>
      </w:pPr>
      <w:r w:rsidRPr="00052ED9">
        <w:lastRenderedPageBreak/>
        <w:t xml:space="preserve">Technical and operational requirements for LTE </w:t>
      </w:r>
      <w:ins w:id="168" w:author="Author">
        <w:r w:rsidR="0088077F" w:rsidRPr="00052ED9">
          <w:t>and 5</w:t>
        </w:r>
        <w:r w:rsidR="00782E97" w:rsidRPr="00052ED9">
          <w:t>G</w:t>
        </w:r>
        <w:r w:rsidR="00714930" w:rsidRPr="00052ED9">
          <w:t xml:space="preserve"> </w:t>
        </w:r>
        <w:r w:rsidR="0088077F" w:rsidRPr="00052ED9">
          <w:t>NR non</w:t>
        </w:r>
        <w:r w:rsidR="00782E97" w:rsidRPr="00052ED9">
          <w:t>-AAS</w:t>
        </w:r>
        <w:r w:rsidR="0088077F" w:rsidRPr="00052ED9">
          <w:t xml:space="preserve"> </w:t>
        </w:r>
      </w:ins>
      <w:r w:rsidRPr="00052ED9">
        <w:t xml:space="preserve">systems </w:t>
      </w:r>
      <w:r w:rsidRPr="00782C7C">
        <w:t>ONBOARD VESSELS</w:t>
      </w:r>
    </w:p>
    <w:p w14:paraId="08831C73" w14:textId="46B4E2F9" w:rsidR="007F488F" w:rsidRPr="00052ED9" w:rsidRDefault="007F488F" w:rsidP="007F488F">
      <w:pPr>
        <w:pStyle w:val="ECCAnnexheading2"/>
        <w:rPr>
          <w:lang w:val="en-GB"/>
        </w:rPr>
      </w:pPr>
      <w:r w:rsidRPr="00052ED9">
        <w:rPr>
          <w:lang w:val="en-GB"/>
        </w:rPr>
        <w:t>Description of the LTE</w:t>
      </w:r>
      <w:r w:rsidR="0088077F" w:rsidRPr="00052ED9">
        <w:rPr>
          <w:lang w:val="en-GB"/>
        </w:rPr>
        <w:t xml:space="preserve"> </w:t>
      </w:r>
      <w:ins w:id="169" w:author="Author">
        <w:r w:rsidR="0088077F" w:rsidRPr="00052ED9">
          <w:rPr>
            <w:lang w:val="en-GB"/>
          </w:rPr>
          <w:t>/ 5g</w:t>
        </w:r>
        <w:r w:rsidR="003040C8" w:rsidRPr="00052ED9">
          <w:rPr>
            <w:lang w:val="en-GB"/>
          </w:rPr>
          <w:t xml:space="preserve"> </w:t>
        </w:r>
        <w:r w:rsidR="0088077F" w:rsidRPr="00052ED9">
          <w:rPr>
            <w:lang w:val="en-GB"/>
          </w:rPr>
          <w:t>nr non</w:t>
        </w:r>
        <w:r w:rsidR="007D32EA" w:rsidRPr="00052ED9">
          <w:rPr>
            <w:lang w:val="en-GB"/>
          </w:rPr>
          <w:t>-</w:t>
        </w:r>
        <w:r w:rsidR="0088077F" w:rsidRPr="00052ED9">
          <w:rPr>
            <w:lang w:val="en-GB"/>
          </w:rPr>
          <w:t>aas</w:t>
        </w:r>
        <w:r w:rsidRPr="00052ED9">
          <w:rPr>
            <w:lang w:val="en-GB"/>
          </w:rPr>
          <w:t xml:space="preserve"> </w:t>
        </w:r>
      </w:ins>
      <w:r w:rsidRPr="00052ED9">
        <w:rPr>
          <w:lang w:val="en-GB"/>
        </w:rPr>
        <w:t>system ONBOARD VESSELS (LTEOBV</w:t>
      </w:r>
      <w:ins w:id="170" w:author="Author">
        <w:r w:rsidR="00365382">
          <w:rPr>
            <w:lang w:val="en-GB"/>
          </w:rPr>
          <w:t xml:space="preserve"> and </w:t>
        </w:r>
        <w:r w:rsidR="00365382" w:rsidRPr="00365382">
          <w:t>5GNROBV</w:t>
        </w:r>
      </w:ins>
      <w:r w:rsidRPr="00052ED9">
        <w:rPr>
          <w:lang w:val="en-GB"/>
        </w:rPr>
        <w:t>)</w:t>
      </w:r>
    </w:p>
    <w:p w14:paraId="28E72046" w14:textId="70810348" w:rsidR="007F488F" w:rsidRPr="00052ED9" w:rsidRDefault="007F488F" w:rsidP="007F488F">
      <w:pPr>
        <w:pStyle w:val="ECCParagraph"/>
        <w:rPr>
          <w:szCs w:val="20"/>
        </w:rPr>
      </w:pPr>
      <w:r w:rsidRPr="00052ED9">
        <w:rPr>
          <w:szCs w:val="20"/>
        </w:rPr>
        <w:t>The System operates in the LTE</w:t>
      </w:r>
      <w:r w:rsidR="00616196" w:rsidRPr="00052ED9">
        <w:rPr>
          <w:szCs w:val="20"/>
        </w:rPr>
        <w:t xml:space="preserve"> </w:t>
      </w:r>
      <w:ins w:id="171" w:author="Author">
        <w:r w:rsidR="00616196" w:rsidRPr="00052ED9">
          <w:rPr>
            <w:szCs w:val="20"/>
          </w:rPr>
          <w:t>/ 5G</w:t>
        </w:r>
        <w:r w:rsidR="00FD5A79" w:rsidRPr="00052ED9">
          <w:t xml:space="preserve"> </w:t>
        </w:r>
        <w:r w:rsidR="00616196" w:rsidRPr="00052ED9">
          <w:rPr>
            <w:szCs w:val="20"/>
          </w:rPr>
          <w:t>NR</w:t>
        </w:r>
        <w:r w:rsidR="00EE17ED" w:rsidRPr="00052ED9">
          <w:rPr>
            <w:szCs w:val="20"/>
          </w:rPr>
          <w:t xml:space="preserve"> non</w:t>
        </w:r>
        <w:r w:rsidR="007D32EA" w:rsidRPr="00052ED9">
          <w:rPr>
            <w:szCs w:val="20"/>
          </w:rPr>
          <w:t>-</w:t>
        </w:r>
        <w:r w:rsidR="00EE17ED" w:rsidRPr="00052ED9">
          <w:rPr>
            <w:szCs w:val="20"/>
          </w:rPr>
          <w:t>AAS</w:t>
        </w:r>
        <w:r w:rsidRPr="00052ED9">
          <w:rPr>
            <w:szCs w:val="20"/>
          </w:rPr>
          <w:t xml:space="preserve"> </w:t>
        </w:r>
      </w:ins>
      <w:r w:rsidRPr="00052ED9">
        <w:rPr>
          <w:szCs w:val="20"/>
        </w:rPr>
        <w:t>1800 MHz (1710-1785 MHz (uplink)</w:t>
      </w:r>
      <w:del w:id="172" w:author="Author">
        <w:r w:rsidRPr="00052ED9" w:rsidDel="0033782A">
          <w:rPr>
            <w:szCs w:val="20"/>
          </w:rPr>
          <w:delText xml:space="preserve"> </w:delText>
        </w:r>
      </w:del>
      <w:r w:rsidRPr="00052ED9">
        <w:rPr>
          <w:szCs w:val="20"/>
        </w:rPr>
        <w:t>/</w:t>
      </w:r>
      <w:del w:id="173" w:author="Author">
        <w:r w:rsidRPr="00052ED9" w:rsidDel="0033782A">
          <w:rPr>
            <w:szCs w:val="20"/>
          </w:rPr>
          <w:delText xml:space="preserve"> </w:delText>
        </w:r>
      </w:del>
      <w:r w:rsidRPr="00052ED9">
        <w:rPr>
          <w:szCs w:val="20"/>
        </w:rPr>
        <w:t xml:space="preserve">1805-1880 </w:t>
      </w:r>
      <w:del w:id="174" w:author="Author">
        <w:r w:rsidRPr="00782C7C">
          <w:rPr>
            <w:szCs w:val="20"/>
          </w:rPr>
          <w:delText xml:space="preserve"> </w:delText>
        </w:r>
      </w:del>
      <w:r w:rsidRPr="00052ED9">
        <w:rPr>
          <w:szCs w:val="20"/>
        </w:rPr>
        <w:t>MHz (downlink) or LTE</w:t>
      </w:r>
      <w:del w:id="175" w:author="Author">
        <w:r w:rsidRPr="00052ED9" w:rsidDel="0033782A">
          <w:rPr>
            <w:szCs w:val="20"/>
          </w:rPr>
          <w:delText xml:space="preserve"> </w:delText>
        </w:r>
      </w:del>
      <w:ins w:id="176" w:author="Author">
        <w:r w:rsidR="00616196" w:rsidRPr="00052ED9">
          <w:rPr>
            <w:szCs w:val="20"/>
          </w:rPr>
          <w:t>/</w:t>
        </w:r>
        <w:del w:id="177" w:author="Author">
          <w:r w:rsidR="00616196" w:rsidRPr="00052ED9" w:rsidDel="0033782A">
            <w:rPr>
              <w:szCs w:val="20"/>
            </w:rPr>
            <w:delText xml:space="preserve"> </w:delText>
          </w:r>
        </w:del>
        <w:r w:rsidR="00616196" w:rsidRPr="00052ED9">
          <w:rPr>
            <w:szCs w:val="20"/>
          </w:rPr>
          <w:t>5G</w:t>
        </w:r>
        <w:r w:rsidR="00FD5A79" w:rsidRPr="00052ED9">
          <w:t xml:space="preserve"> </w:t>
        </w:r>
        <w:r w:rsidR="00616196" w:rsidRPr="00052ED9">
          <w:rPr>
            <w:szCs w:val="20"/>
          </w:rPr>
          <w:t xml:space="preserve">NR </w:t>
        </w:r>
        <w:r w:rsidR="00EE17ED" w:rsidRPr="00052ED9">
          <w:rPr>
            <w:szCs w:val="20"/>
          </w:rPr>
          <w:t>non</w:t>
        </w:r>
        <w:r w:rsidR="007D32EA" w:rsidRPr="00052ED9">
          <w:rPr>
            <w:szCs w:val="20"/>
          </w:rPr>
          <w:t>-</w:t>
        </w:r>
        <w:r w:rsidR="00EE17ED" w:rsidRPr="00052ED9">
          <w:rPr>
            <w:szCs w:val="20"/>
          </w:rPr>
          <w:t xml:space="preserve">AAS </w:t>
        </w:r>
      </w:ins>
      <w:r w:rsidRPr="00052ED9">
        <w:rPr>
          <w:szCs w:val="20"/>
        </w:rPr>
        <w:t>2600 MHz (2500-2570 MHz (uplink)</w:t>
      </w:r>
      <w:del w:id="178" w:author="Author">
        <w:r w:rsidRPr="00052ED9" w:rsidDel="0033782A">
          <w:rPr>
            <w:szCs w:val="20"/>
          </w:rPr>
          <w:delText xml:space="preserve"> </w:delText>
        </w:r>
      </w:del>
      <w:r w:rsidRPr="00052ED9">
        <w:rPr>
          <w:szCs w:val="20"/>
        </w:rPr>
        <w:t>/</w:t>
      </w:r>
      <w:del w:id="179" w:author="Author">
        <w:r w:rsidRPr="00052ED9" w:rsidDel="0033782A">
          <w:rPr>
            <w:szCs w:val="20"/>
          </w:rPr>
          <w:delText xml:space="preserve"> </w:delText>
        </w:r>
      </w:del>
      <w:r w:rsidRPr="00052ED9">
        <w:rPr>
          <w:szCs w:val="20"/>
        </w:rPr>
        <w:t>2620-2690 MHz (downlink) frequency bands</w:t>
      </w:r>
      <w:del w:id="180" w:author="Author">
        <w:r w:rsidRPr="00782C7C">
          <w:rPr>
            <w:szCs w:val="20"/>
          </w:rPr>
          <w:delText xml:space="preserve"> </w:delText>
        </w:r>
      </w:del>
      <w:r w:rsidRPr="00052ED9">
        <w:rPr>
          <w:szCs w:val="20"/>
        </w:rPr>
        <w:t>. The land-based GSM</w:t>
      </w:r>
      <w:del w:id="181" w:author="Author">
        <w:r w:rsidRPr="00782C7C">
          <w:rPr>
            <w:szCs w:val="20"/>
          </w:rPr>
          <w:delText xml:space="preserve"> and</w:delText>
        </w:r>
      </w:del>
      <w:ins w:id="182" w:author="Author">
        <w:r w:rsidR="00616196" w:rsidRPr="00052ED9">
          <w:rPr>
            <w:szCs w:val="20"/>
          </w:rPr>
          <w:t>,</w:t>
        </w:r>
      </w:ins>
      <w:r w:rsidRPr="00052ED9">
        <w:rPr>
          <w:szCs w:val="20"/>
        </w:rPr>
        <w:t xml:space="preserve"> LTE</w:t>
      </w:r>
      <w:ins w:id="183" w:author="Author">
        <w:r w:rsidRPr="00052ED9">
          <w:rPr>
            <w:szCs w:val="20"/>
          </w:rPr>
          <w:t xml:space="preserve"> </w:t>
        </w:r>
        <w:r w:rsidR="0088077F" w:rsidRPr="00052ED9">
          <w:rPr>
            <w:szCs w:val="20"/>
          </w:rPr>
          <w:t>and 5G</w:t>
        </w:r>
        <w:r w:rsidR="00BB54FC" w:rsidRPr="00052ED9">
          <w:t xml:space="preserve"> </w:t>
        </w:r>
        <w:r w:rsidR="0088077F" w:rsidRPr="00052ED9">
          <w:rPr>
            <w:szCs w:val="20"/>
          </w:rPr>
          <w:t>NR</w:t>
        </w:r>
      </w:ins>
      <w:r w:rsidR="0088077F" w:rsidRPr="00052ED9">
        <w:rPr>
          <w:szCs w:val="20"/>
        </w:rPr>
        <w:t xml:space="preserve"> </w:t>
      </w:r>
      <w:r w:rsidRPr="00052ED9">
        <w:rPr>
          <w:szCs w:val="20"/>
        </w:rPr>
        <w:t>networks to be protected are those operating in frequency bands:</w:t>
      </w:r>
    </w:p>
    <w:p w14:paraId="45CDF59F" w14:textId="430477AE" w:rsidR="007F488F" w:rsidRPr="00052ED9" w:rsidRDefault="007F488F" w:rsidP="007F488F">
      <w:pPr>
        <w:pStyle w:val="ECCParBulleted"/>
      </w:pPr>
      <w:r w:rsidRPr="00052ED9">
        <w:rPr>
          <w:szCs w:val="20"/>
        </w:rPr>
        <w:t>1710-1785 MHz (uplink)</w:t>
      </w:r>
      <w:del w:id="184" w:author="Author">
        <w:r w:rsidRPr="00052ED9" w:rsidDel="0033782A">
          <w:rPr>
            <w:szCs w:val="20"/>
          </w:rPr>
          <w:delText xml:space="preserve"> </w:delText>
        </w:r>
      </w:del>
      <w:r w:rsidRPr="00052ED9">
        <w:rPr>
          <w:szCs w:val="20"/>
        </w:rPr>
        <w:t>/</w:t>
      </w:r>
      <w:del w:id="185" w:author="Author">
        <w:r w:rsidRPr="00052ED9" w:rsidDel="0033782A">
          <w:rPr>
            <w:szCs w:val="20"/>
          </w:rPr>
          <w:delText xml:space="preserve"> </w:delText>
        </w:r>
      </w:del>
      <w:r w:rsidRPr="00052ED9">
        <w:rPr>
          <w:szCs w:val="20"/>
        </w:rPr>
        <w:t xml:space="preserve">1805-1880 </w:t>
      </w:r>
      <w:del w:id="186" w:author="Author">
        <w:r w:rsidRPr="00782C7C">
          <w:rPr>
            <w:szCs w:val="20"/>
          </w:rPr>
          <w:delText xml:space="preserve"> </w:delText>
        </w:r>
      </w:del>
      <w:r w:rsidRPr="00052ED9">
        <w:rPr>
          <w:szCs w:val="20"/>
        </w:rPr>
        <w:t>MHz (downlink);</w:t>
      </w:r>
    </w:p>
    <w:p w14:paraId="0954A696" w14:textId="77777777" w:rsidR="007F488F" w:rsidRPr="00052ED9" w:rsidRDefault="007F488F" w:rsidP="007F488F">
      <w:pPr>
        <w:pStyle w:val="ECCParBulleted"/>
      </w:pPr>
      <w:r w:rsidRPr="00052ED9">
        <w:rPr>
          <w:szCs w:val="20"/>
        </w:rPr>
        <w:t>2500-2570 MHz (uplink)</w:t>
      </w:r>
      <w:del w:id="187" w:author="Author">
        <w:r w:rsidRPr="00052ED9" w:rsidDel="0033782A">
          <w:rPr>
            <w:szCs w:val="20"/>
          </w:rPr>
          <w:delText xml:space="preserve"> </w:delText>
        </w:r>
      </w:del>
      <w:r w:rsidRPr="00052ED9">
        <w:rPr>
          <w:szCs w:val="20"/>
        </w:rPr>
        <w:t>/</w:t>
      </w:r>
      <w:del w:id="188" w:author="Author">
        <w:r w:rsidRPr="00052ED9" w:rsidDel="0033782A">
          <w:rPr>
            <w:szCs w:val="20"/>
          </w:rPr>
          <w:delText xml:space="preserve"> </w:delText>
        </w:r>
      </w:del>
      <w:r w:rsidRPr="00052ED9">
        <w:rPr>
          <w:szCs w:val="20"/>
        </w:rPr>
        <w:t>2620-2690 MHz (downlink).</w:t>
      </w:r>
    </w:p>
    <w:p w14:paraId="0F878975" w14:textId="77777777" w:rsidR="007F488F" w:rsidRPr="00052ED9" w:rsidRDefault="007F488F" w:rsidP="007F488F">
      <w:pPr>
        <w:pStyle w:val="ECCAnnexheading2"/>
        <w:rPr>
          <w:lang w:val="en-GB"/>
        </w:rPr>
      </w:pPr>
      <w:r w:rsidRPr="00052ED9">
        <w:rPr>
          <w:lang w:val="en-GB"/>
        </w:rPr>
        <w:t>Technical and operational REQUIREMENTS FOR THE SYSTEM</w:t>
      </w:r>
    </w:p>
    <w:p w14:paraId="5DB1137C" w14:textId="73D41FD9" w:rsidR="007F488F" w:rsidRPr="00052ED9" w:rsidRDefault="007F488F" w:rsidP="007F488F">
      <w:pPr>
        <w:pStyle w:val="ECCParagraph"/>
      </w:pPr>
      <w:r w:rsidRPr="00052ED9">
        <w:t>The compatibility between LTE</w:t>
      </w:r>
      <w:del w:id="189" w:author="Author">
        <w:r w:rsidR="00616196" w:rsidRPr="00052ED9" w:rsidDel="0033782A">
          <w:delText xml:space="preserve"> </w:delText>
        </w:r>
      </w:del>
      <w:ins w:id="190" w:author="Author">
        <w:r w:rsidR="00616196" w:rsidRPr="00052ED9">
          <w:t>/</w:t>
        </w:r>
        <w:del w:id="191" w:author="Author">
          <w:r w:rsidR="00616196" w:rsidRPr="00052ED9" w:rsidDel="0033782A">
            <w:delText xml:space="preserve"> </w:delText>
          </w:r>
        </w:del>
        <w:r w:rsidR="00616196" w:rsidRPr="00052ED9">
          <w:t>5G</w:t>
        </w:r>
        <w:r w:rsidR="00BB54FC" w:rsidRPr="00052ED9">
          <w:t xml:space="preserve"> </w:t>
        </w:r>
        <w:r w:rsidR="00616196" w:rsidRPr="00052ED9">
          <w:t>NR non</w:t>
        </w:r>
        <w:r w:rsidR="00D23B07" w:rsidRPr="00052ED9">
          <w:t>-</w:t>
        </w:r>
        <w:r w:rsidR="00616196" w:rsidRPr="00052ED9">
          <w:t>AAS</w:t>
        </w:r>
        <w:r w:rsidRPr="00052ED9">
          <w:t xml:space="preserve"> </w:t>
        </w:r>
      </w:ins>
      <w:r w:rsidRPr="00052ED9">
        <w:t>on board vessels in the 1800 MHz (1710-1785 MHz (uplink)</w:t>
      </w:r>
      <w:del w:id="192" w:author="Author">
        <w:r w:rsidRPr="00052ED9" w:rsidDel="0033782A">
          <w:delText xml:space="preserve"> </w:delText>
        </w:r>
      </w:del>
      <w:r w:rsidRPr="00052ED9">
        <w:t>/</w:t>
      </w:r>
      <w:del w:id="193" w:author="Author">
        <w:r w:rsidRPr="00052ED9" w:rsidDel="0033782A">
          <w:delText xml:space="preserve"> </w:delText>
        </w:r>
      </w:del>
      <w:r w:rsidRPr="00052ED9">
        <w:t>1805-1880</w:t>
      </w:r>
      <w:del w:id="194" w:author="Author">
        <w:r w:rsidRPr="00782C7C">
          <w:delText xml:space="preserve"> </w:delText>
        </w:r>
      </w:del>
      <w:r w:rsidRPr="00052ED9">
        <w:t xml:space="preserve"> MHz (downlink)) and 2600 MHz (2500-2570 MHz (uplink) / 2620-2690 MHz (downlink)) (The “System”) and land network systems (GSM</w:t>
      </w:r>
      <w:del w:id="195" w:author="Author">
        <w:r w:rsidRPr="00782C7C">
          <w:delText xml:space="preserve"> and</w:delText>
        </w:r>
      </w:del>
      <w:ins w:id="196" w:author="Author">
        <w:r w:rsidR="00616196" w:rsidRPr="00052ED9">
          <w:t>,</w:t>
        </w:r>
      </w:ins>
      <w:r w:rsidRPr="00052ED9">
        <w:t xml:space="preserve"> LTE</w:t>
      </w:r>
      <w:del w:id="197" w:author="Author">
        <w:r w:rsidRPr="00052ED9" w:rsidDel="0033782A">
          <w:delText xml:space="preserve"> </w:delText>
        </w:r>
      </w:del>
      <w:ins w:id="198" w:author="Author">
        <w:r w:rsidR="00616196" w:rsidRPr="00052ED9">
          <w:t>/</w:t>
        </w:r>
        <w:del w:id="199" w:author="Author">
          <w:r w:rsidR="00616196" w:rsidRPr="00052ED9" w:rsidDel="0033782A">
            <w:delText xml:space="preserve"> </w:delText>
          </w:r>
        </w:del>
        <w:r w:rsidR="00616196" w:rsidRPr="00052ED9">
          <w:t>5G</w:t>
        </w:r>
        <w:r w:rsidR="00BB54FC" w:rsidRPr="00052ED9">
          <w:t xml:space="preserve"> </w:t>
        </w:r>
        <w:r w:rsidR="00616196" w:rsidRPr="00052ED9">
          <w:t xml:space="preserve">NR </w:t>
        </w:r>
      </w:ins>
      <w:r w:rsidRPr="00052ED9">
        <w:t>for the 1800 MHz band an LTE</w:t>
      </w:r>
      <w:ins w:id="200" w:author="Author">
        <w:del w:id="201" w:author="Author">
          <w:r w:rsidRPr="00052ED9" w:rsidDel="0033782A">
            <w:delText xml:space="preserve"> </w:delText>
          </w:r>
        </w:del>
        <w:r w:rsidR="00616196" w:rsidRPr="00052ED9">
          <w:t>/</w:t>
        </w:r>
        <w:del w:id="202" w:author="Author">
          <w:r w:rsidR="00616196" w:rsidRPr="00052ED9" w:rsidDel="0033782A">
            <w:delText xml:space="preserve"> </w:delText>
          </w:r>
        </w:del>
        <w:r w:rsidR="00616196" w:rsidRPr="00052ED9">
          <w:t>5G</w:t>
        </w:r>
        <w:r w:rsidR="00BB54FC" w:rsidRPr="00052ED9">
          <w:t xml:space="preserve"> </w:t>
        </w:r>
        <w:r w:rsidR="00616196" w:rsidRPr="00052ED9">
          <w:t>NR</w:t>
        </w:r>
      </w:ins>
      <w:r w:rsidR="00616196" w:rsidRPr="00052ED9">
        <w:t xml:space="preserve"> </w:t>
      </w:r>
      <w:r w:rsidRPr="00052ED9">
        <w:t>for the 2600 MHz band) can be met under the following conditions:</w:t>
      </w:r>
    </w:p>
    <w:p w14:paraId="6D456EE9" w14:textId="2BD6B77A" w:rsidR="007F488F" w:rsidRPr="00052ED9" w:rsidRDefault="007F488F" w:rsidP="007F488F">
      <w:pPr>
        <w:pStyle w:val="ECCParBulleted"/>
      </w:pPr>
      <w:r w:rsidRPr="00052ED9">
        <w:t>The</w:t>
      </w:r>
      <w:del w:id="203" w:author="Author">
        <w:r w:rsidRPr="00782C7C">
          <w:delText xml:space="preserve"> </w:delText>
        </w:r>
      </w:del>
      <w:r w:rsidRPr="00052ED9">
        <w:t xml:space="preserve"> System shall be OFF between 0 and 4 NM from the baseline;</w:t>
      </w:r>
    </w:p>
    <w:p w14:paraId="1BBCCBF2" w14:textId="77777777" w:rsidR="007F488F" w:rsidRPr="00052ED9" w:rsidRDefault="007F488F" w:rsidP="007F488F">
      <w:pPr>
        <w:pStyle w:val="ECCParBulleted"/>
      </w:pPr>
      <w:r w:rsidRPr="00052ED9">
        <w:t>The System outdoor antennas shall be OFF between 4 and 12 NM from the baseline;</w:t>
      </w:r>
    </w:p>
    <w:p w14:paraId="34E8BA96" w14:textId="67498FAC" w:rsidR="007F488F" w:rsidRPr="00052ED9" w:rsidRDefault="007F488F" w:rsidP="007F488F">
      <w:pPr>
        <w:pStyle w:val="ECCParBulleted"/>
      </w:pPr>
      <w:r w:rsidRPr="00052ED9">
        <w:t xml:space="preserve">The maximum bandwidth used by the System is 5 MHz </w:t>
      </w:r>
      <w:del w:id="204" w:author="Author">
        <w:r w:rsidRPr="00782C7C">
          <w:delText xml:space="preserve"> </w:delText>
        </w:r>
      </w:del>
      <w:r w:rsidRPr="00052ED9">
        <w:t>in 1800 MHz or 2600 MHz frequency bands;</w:t>
      </w:r>
    </w:p>
    <w:p w14:paraId="5F4AE4C2" w14:textId="77777777" w:rsidR="007F488F" w:rsidRPr="00052ED9" w:rsidRDefault="007F488F" w:rsidP="007F488F">
      <w:pPr>
        <w:pStyle w:val="ECCParBulleted"/>
      </w:pPr>
      <w:r w:rsidRPr="00052ED9">
        <w:t>The maximum UE transmission power is limited to 0 dBm (</w:t>
      </w:r>
      <w:proofErr w:type="spellStart"/>
      <w:r w:rsidRPr="00052ED9">
        <w:t>PcMax</w:t>
      </w:r>
      <w:proofErr w:type="spellEnd"/>
      <w:r w:rsidRPr="00052ED9">
        <w:t>);</w:t>
      </w:r>
    </w:p>
    <w:p w14:paraId="5736BF44" w14:textId="77E935BA" w:rsidR="007F488F" w:rsidRPr="00052ED9" w:rsidRDefault="007F488F" w:rsidP="007F488F">
      <w:pPr>
        <w:pStyle w:val="ECCParBulleted"/>
      </w:pPr>
      <w:r w:rsidRPr="00052ED9">
        <w:t xml:space="preserve">The quality criteria </w:t>
      </w:r>
      <w:del w:id="205" w:author="Author">
        <w:r w:rsidRPr="00782C7C">
          <w:delText>qRxLevMin</w:delText>
        </w:r>
      </w:del>
      <w:proofErr w:type="spellStart"/>
      <w:ins w:id="206" w:author="Author">
        <w:r w:rsidR="00A90EE4">
          <w:t>Q</w:t>
        </w:r>
        <w:r w:rsidRPr="00052ED9">
          <w:t>RxLevMin</w:t>
        </w:r>
      </w:ins>
      <w:proofErr w:type="spellEnd"/>
      <w:r w:rsidRPr="00052ED9">
        <w:t xml:space="preserve"> is set to a value greater than or equals to -105 dBm</w:t>
      </w:r>
      <w:del w:id="207" w:author="Author">
        <w:r w:rsidRPr="00052ED9" w:rsidDel="0033782A">
          <w:delText xml:space="preserve"> </w:delText>
        </w:r>
      </w:del>
      <w:r w:rsidRPr="00052ED9">
        <w:t>/</w:t>
      </w:r>
      <w:del w:id="208" w:author="Author">
        <w:r w:rsidRPr="00052ED9" w:rsidDel="0033782A">
          <w:delText xml:space="preserve"> </w:delText>
        </w:r>
        <w:r w:rsidRPr="00782C7C">
          <w:delText>15kHz</w:delText>
        </w:r>
      </w:del>
      <w:ins w:id="209" w:author="Author">
        <w:r w:rsidR="0033782A">
          <w:t>(</w:t>
        </w:r>
        <w:r w:rsidRPr="00052ED9">
          <w:t>15</w:t>
        </w:r>
        <w:r w:rsidR="00AD2E58" w:rsidRPr="00052ED9">
          <w:t xml:space="preserve"> </w:t>
        </w:r>
        <w:r w:rsidRPr="00052ED9">
          <w:t>kHz</w:t>
        </w:r>
        <w:r w:rsidR="0033782A">
          <w:t>)</w:t>
        </w:r>
      </w:ins>
      <w:r w:rsidRPr="00052ED9">
        <w:t xml:space="preserve"> (-83 dBm</w:t>
      </w:r>
      <w:del w:id="210" w:author="Author">
        <w:r w:rsidRPr="00052ED9" w:rsidDel="0033782A">
          <w:delText xml:space="preserve"> </w:delText>
        </w:r>
      </w:del>
      <w:r w:rsidRPr="00052ED9">
        <w:t>/</w:t>
      </w:r>
      <w:del w:id="211" w:author="Author">
        <w:r w:rsidRPr="00052ED9" w:rsidDel="0033782A">
          <w:delText xml:space="preserve"> </w:delText>
        </w:r>
        <w:r w:rsidRPr="00782C7C">
          <w:br/>
        </w:r>
      </w:del>
      <w:ins w:id="212" w:author="Author">
        <w:r w:rsidR="0033782A">
          <w:t>(</w:t>
        </w:r>
      </w:ins>
      <w:r w:rsidRPr="00052ED9">
        <w:t>5 MHz</w:t>
      </w:r>
      <w:ins w:id="213" w:author="Author">
        <w:r w:rsidR="0033782A">
          <w:t>)</w:t>
        </w:r>
      </w:ins>
      <w:r w:rsidRPr="00052ED9">
        <w:t>) between 4 and 12 NM from the baseline;</w:t>
      </w:r>
    </w:p>
    <w:p w14:paraId="6A5476E8" w14:textId="5CA9F0CC" w:rsidR="007F488F" w:rsidRPr="00052ED9" w:rsidRDefault="007F488F" w:rsidP="007F488F">
      <w:pPr>
        <w:pStyle w:val="ECCParBulleted"/>
      </w:pPr>
      <w:r w:rsidRPr="00052ED9">
        <w:t>The indoor System antenna emission on deck is limited to -120 dBm</w:t>
      </w:r>
      <w:del w:id="214" w:author="Author">
        <w:r w:rsidRPr="00052ED9" w:rsidDel="006D2858">
          <w:delText xml:space="preserve"> </w:delText>
        </w:r>
      </w:del>
      <w:r w:rsidRPr="00052ED9">
        <w:t>/</w:t>
      </w:r>
      <w:del w:id="215" w:author="Author">
        <w:r w:rsidRPr="00782C7C">
          <w:delText>15kHz</w:delText>
        </w:r>
      </w:del>
      <w:ins w:id="216" w:author="Author">
        <w:del w:id="217" w:author="Author">
          <w:r w:rsidR="00AD2E58" w:rsidRPr="00052ED9" w:rsidDel="006D2858">
            <w:delText xml:space="preserve"> </w:delText>
          </w:r>
        </w:del>
        <w:r w:rsidR="006D2858">
          <w:t>(</w:t>
        </w:r>
        <w:r w:rsidRPr="00052ED9">
          <w:t>15</w:t>
        </w:r>
        <w:r w:rsidR="00AD2E58" w:rsidRPr="00052ED9">
          <w:t xml:space="preserve"> </w:t>
        </w:r>
        <w:r w:rsidRPr="00052ED9">
          <w:t>kHz</w:t>
        </w:r>
        <w:r w:rsidR="006D2858">
          <w:t>)</w:t>
        </w:r>
      </w:ins>
      <w:r w:rsidRPr="00052ED9">
        <w:t xml:space="preserve"> (-98 dBm</w:t>
      </w:r>
      <w:del w:id="218" w:author="Author">
        <w:r w:rsidRPr="00052ED9" w:rsidDel="006D2858">
          <w:delText xml:space="preserve"> </w:delText>
        </w:r>
      </w:del>
      <w:r w:rsidRPr="00052ED9">
        <w:t>/</w:t>
      </w:r>
      <w:del w:id="219" w:author="Author">
        <w:r w:rsidRPr="00052ED9" w:rsidDel="006D2858">
          <w:delText xml:space="preserve"> </w:delText>
        </w:r>
      </w:del>
      <w:ins w:id="220" w:author="Author">
        <w:r w:rsidR="006D2858">
          <w:t>(</w:t>
        </w:r>
      </w:ins>
      <w:r w:rsidRPr="00052ED9">
        <w:t>5 MHz</w:t>
      </w:r>
      <w:ins w:id="221" w:author="Author">
        <w:r w:rsidR="006D2858">
          <w:t>)</w:t>
        </w:r>
      </w:ins>
      <w:r w:rsidRPr="00052ED9">
        <w:t>);</w:t>
      </w:r>
    </w:p>
    <w:p w14:paraId="45628F01" w14:textId="5EE384CD" w:rsidR="007F488F" w:rsidRPr="00052ED9" w:rsidRDefault="007F488F" w:rsidP="007F488F">
      <w:pPr>
        <w:pStyle w:val="ECCParBulleted"/>
      </w:pPr>
      <w:r w:rsidRPr="00052ED9">
        <w:t>The RRC inactivity timer of the</w:t>
      </w:r>
      <w:del w:id="222" w:author="Author">
        <w:r w:rsidRPr="00782C7C">
          <w:delText xml:space="preserve"> </w:delText>
        </w:r>
      </w:del>
      <w:r w:rsidRPr="00052ED9">
        <w:t xml:space="preserve"> System is set to 2 seconds;</w:t>
      </w:r>
    </w:p>
    <w:p w14:paraId="7114E257" w14:textId="77777777" w:rsidR="007F488F" w:rsidRPr="00052ED9" w:rsidRDefault="007F488F" w:rsidP="007F488F">
      <w:pPr>
        <w:pStyle w:val="ECCParBulleted"/>
      </w:pPr>
      <w:r w:rsidRPr="00052ED9">
        <w:t>The timing advance value is set according to a cell range for the System distributed antenna system of 400 m;</w:t>
      </w:r>
    </w:p>
    <w:p w14:paraId="493C20A9" w14:textId="77777777" w:rsidR="007F488F" w:rsidRPr="00052ED9" w:rsidRDefault="007F488F" w:rsidP="007F488F">
      <w:pPr>
        <w:pStyle w:val="ECCParBulleted"/>
      </w:pPr>
      <w:r w:rsidRPr="00052ED9">
        <w:t>The PLMN network selection timer is set to 10 minutes in the national water;</w:t>
      </w:r>
    </w:p>
    <w:p w14:paraId="22BDD361" w14:textId="77777777" w:rsidR="007F488F" w:rsidRPr="00052ED9" w:rsidRDefault="007F488F" w:rsidP="007F488F">
      <w:pPr>
        <w:pStyle w:val="ECCParBulleted"/>
      </w:pPr>
      <w:r w:rsidRPr="00052ED9">
        <w:t>The System carrier centre frequency shall not be aligned with land network carriers.</w:t>
      </w:r>
    </w:p>
    <w:p w14:paraId="6762FDDD" w14:textId="77777777" w:rsidR="007F488F" w:rsidRPr="00052ED9" w:rsidRDefault="007F488F" w:rsidP="00DC5555">
      <w:pPr>
        <w:pStyle w:val="ECCParagraph"/>
      </w:pPr>
    </w:p>
    <w:p w14:paraId="5BB1E804" w14:textId="34DF79A7" w:rsidR="007F488F" w:rsidRPr="00052ED9" w:rsidRDefault="007F488F" w:rsidP="00DC5555">
      <w:pPr>
        <w:pStyle w:val="ECCParagraph"/>
      </w:pPr>
      <w:r w:rsidRPr="005D3E72">
        <w:t>In order to avoid a harmful interference from the System in the international waters (</w:t>
      </w:r>
      <w:r w:rsidRPr="00782C7C">
        <w:t>i</w:t>
      </w:r>
      <w:ins w:id="223" w:author="Author">
        <w:r w:rsidR="00B95217">
          <w:t>.</w:t>
        </w:r>
      </w:ins>
      <w:r w:rsidRPr="00782C7C">
        <w:t>e</w:t>
      </w:r>
      <w:r w:rsidRPr="005D3E72">
        <w:t xml:space="preserve">. above </w:t>
      </w:r>
      <w:r w:rsidRPr="00782C7C">
        <w:t>12</w:t>
      </w:r>
      <w:ins w:id="224" w:author="Author">
        <w:r w:rsidR="00B95217">
          <w:t xml:space="preserve"> </w:t>
        </w:r>
      </w:ins>
      <w:r w:rsidRPr="00782C7C">
        <w:t>NM</w:t>
      </w:r>
      <w:r w:rsidRPr="005D3E72">
        <w:t xml:space="preserve"> from the baseline) towards terrestrial mobile networks base stations, it is recommended to limit Tx power of UE connected to System in the bands 1800 MHz and 2600 MHz in accordance with the following formula: </w:t>
      </w:r>
    </w:p>
    <w:p w14:paraId="4F3C52C3" w14:textId="77777777" w:rsidR="007F488F" w:rsidRPr="00782C7C" w:rsidRDefault="007F488F" w:rsidP="007F488F">
      <w:pPr>
        <w:rPr>
          <w:del w:id="225" w:author="Author"/>
          <w:lang w:val="en-GB"/>
        </w:rPr>
      </w:pPr>
    </w:p>
    <w:p w14:paraId="5FE0FCF0" w14:textId="77777777" w:rsidR="007F488F" w:rsidRPr="00052ED9" w:rsidRDefault="007F488F" w:rsidP="00DC5555">
      <w:pPr>
        <w:pStyle w:val="ECCParagraph"/>
        <w:jc w:val="center"/>
      </w:pPr>
      <w:r w:rsidRPr="005D3E72">
        <w:t>UE Tx Power (dBm) = 2+(D-12)*0.75,</w:t>
      </w:r>
    </w:p>
    <w:p w14:paraId="583FE359" w14:textId="77777777" w:rsidR="007F488F" w:rsidRPr="00782C7C" w:rsidRDefault="007F488F" w:rsidP="007F488F">
      <w:pPr>
        <w:jc w:val="center"/>
        <w:rPr>
          <w:del w:id="226" w:author="Author"/>
          <w:lang w:val="en-GB"/>
        </w:rPr>
      </w:pPr>
    </w:p>
    <w:p w14:paraId="23EE5FC6" w14:textId="77777777" w:rsidR="007F488F" w:rsidRPr="005D3E72" w:rsidRDefault="007F488F" w:rsidP="00DC5555">
      <w:pPr>
        <w:pStyle w:val="ECCParagraph"/>
      </w:pPr>
      <w:r w:rsidRPr="005D3E72">
        <w:t>where:</w:t>
      </w:r>
    </w:p>
    <w:p w14:paraId="2601A560" w14:textId="77777777" w:rsidR="007F488F" w:rsidRPr="00782C7C" w:rsidRDefault="007F488F" w:rsidP="007F488F">
      <w:pPr>
        <w:rPr>
          <w:del w:id="227" w:author="Author"/>
          <w:lang w:val="en-GB"/>
        </w:rPr>
      </w:pPr>
    </w:p>
    <w:p w14:paraId="283217C3" w14:textId="77777777" w:rsidR="007F488F" w:rsidRPr="00782C7C" w:rsidRDefault="007F488F" w:rsidP="007F488F">
      <w:pPr>
        <w:rPr>
          <w:del w:id="228" w:author="Author"/>
          <w:lang w:val="en-GB"/>
        </w:rPr>
      </w:pPr>
      <w:r w:rsidRPr="00DC5555">
        <w:t>D is the distance from the baseline and</w:t>
      </w:r>
      <w:del w:id="229" w:author="Author">
        <w:r w:rsidRPr="00782C7C">
          <w:rPr>
            <w:lang w:val="en-GB"/>
          </w:rPr>
          <w:delText xml:space="preserve">, </w:delText>
        </w:r>
      </w:del>
    </w:p>
    <w:p w14:paraId="6DA2A9F4" w14:textId="24C65D0C" w:rsidR="007F488F" w:rsidRPr="005D3E72" w:rsidRDefault="007F488F" w:rsidP="00DC5555">
      <w:pPr>
        <w:pStyle w:val="ECCParagraph"/>
      </w:pPr>
      <w:ins w:id="230" w:author="Author">
        <w:r w:rsidRPr="00052ED9">
          <w:t xml:space="preserve"> </w:t>
        </w:r>
      </w:ins>
      <w:r w:rsidRPr="005D3E72">
        <w:t xml:space="preserve">12&lt;D&lt;=41 NM. </w:t>
      </w:r>
    </w:p>
    <w:p w14:paraId="68EC5A97" w14:textId="77777777" w:rsidR="007F488F" w:rsidRPr="00782C7C" w:rsidRDefault="007F488F" w:rsidP="007F488F">
      <w:pPr>
        <w:rPr>
          <w:del w:id="231" w:author="Author"/>
          <w:lang w:val="en-GB"/>
        </w:rPr>
      </w:pPr>
    </w:p>
    <w:p w14:paraId="1901BD1E" w14:textId="77777777" w:rsidR="007F488F" w:rsidRPr="00052ED9" w:rsidRDefault="007F488F" w:rsidP="00740B24">
      <w:pPr>
        <w:pStyle w:val="ECCParagraph"/>
      </w:pPr>
      <w:r w:rsidRPr="00052ED9">
        <w:lastRenderedPageBreak/>
        <w:t>This limitation could be included in the license granted by the flag state and the established procedure for complaint in case of interference, as contained in ITU RR could be applied.</w:t>
      </w:r>
    </w:p>
    <w:p w14:paraId="7F43D65E" w14:textId="2D69F134" w:rsidR="007F488F" w:rsidRPr="00052ED9" w:rsidRDefault="007F488F" w:rsidP="00207A81">
      <w:pPr>
        <w:pStyle w:val="ECCTabletitle"/>
      </w:pPr>
      <w:r w:rsidRPr="00052ED9">
        <w:t xml:space="preserve">System specific values to protect land networks systems </w:t>
      </w:r>
      <w:r w:rsidRPr="00052ED9">
        <w:br/>
        <w:t>(GSM</w:t>
      </w:r>
      <w:ins w:id="232" w:author="Author">
        <w:r w:rsidR="001476B0">
          <w:t>,</w:t>
        </w:r>
      </w:ins>
      <w:r w:rsidRPr="00052ED9">
        <w:t xml:space="preserve"> </w:t>
      </w:r>
      <w:del w:id="233" w:author="Author">
        <w:r w:rsidR="001476B0" w:rsidDel="00393F9D">
          <w:delText xml:space="preserve">and </w:delText>
        </w:r>
      </w:del>
      <w:r w:rsidRPr="00782C7C">
        <w:t xml:space="preserve">LTE </w:t>
      </w:r>
      <w:ins w:id="234" w:author="Author">
        <w:r w:rsidR="008F1857">
          <w:t xml:space="preserve">and </w:t>
        </w:r>
        <w:r w:rsidR="001476B0">
          <w:t xml:space="preserve">5G NR non-AAS </w:t>
        </w:r>
      </w:ins>
      <w:r w:rsidRPr="00052ED9">
        <w:t>in the 1800 MHz band / LTE</w:t>
      </w:r>
      <w:r w:rsidR="001476B0">
        <w:t xml:space="preserve"> </w:t>
      </w:r>
      <w:ins w:id="235" w:author="Author">
        <w:r w:rsidR="001476B0">
          <w:t>and 5G NR non-AAS</w:t>
        </w:r>
        <w:r w:rsidRPr="00052ED9">
          <w:t xml:space="preserve"> </w:t>
        </w:r>
      </w:ins>
      <w:r w:rsidRPr="00052ED9">
        <w:t xml:space="preserve">in the 2600 MHz </w:t>
      </w:r>
      <w:ins w:id="236" w:author="Author">
        <w:r w:rsidR="009179ED">
          <w:t>(</w:t>
        </w:r>
        <w:r w:rsidR="00DF666E">
          <w:t>FDD</w:t>
        </w:r>
        <w:r w:rsidR="009179ED">
          <w:t>)</w:t>
        </w:r>
        <w:r w:rsidR="00DF666E">
          <w:t xml:space="preserve"> </w:t>
        </w:r>
      </w:ins>
      <w:r w:rsidRPr="00052ED9">
        <w:t>band)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129"/>
        <w:gridCol w:w="1106"/>
        <w:gridCol w:w="1134"/>
        <w:gridCol w:w="1134"/>
        <w:gridCol w:w="1701"/>
        <w:gridCol w:w="1417"/>
        <w:gridCol w:w="1134"/>
        <w:gridCol w:w="1100"/>
      </w:tblGrid>
      <w:tr w:rsidR="005D3E72" w:rsidRPr="00052ED9" w14:paraId="6D182456" w14:textId="77777777" w:rsidTr="00077C59">
        <w:trPr>
          <w:tblHeader/>
        </w:trPr>
        <w:tc>
          <w:tcPr>
            <w:tcW w:w="1129"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6883D9E5" w14:textId="77777777" w:rsidR="007F488F" w:rsidRPr="00052ED9" w:rsidRDefault="007F488F" w:rsidP="00B57B22">
            <w:pPr>
              <w:spacing w:before="120" w:after="120"/>
              <w:rPr>
                <w:rFonts w:eastAsia="Calibri"/>
                <w:b/>
                <w:color w:val="FFFFFF"/>
                <w:szCs w:val="20"/>
                <w:lang w:val="en-GB"/>
              </w:rPr>
            </w:pPr>
            <w:r w:rsidRPr="00052ED9">
              <w:rPr>
                <w:rFonts w:eastAsia="Calibri"/>
                <w:b/>
                <w:color w:val="FFFFFF"/>
                <w:szCs w:val="20"/>
                <w:lang w:val="en-GB"/>
              </w:rPr>
              <w:t>System</w:t>
            </w:r>
          </w:p>
        </w:tc>
        <w:tc>
          <w:tcPr>
            <w:tcW w:w="1106"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254B08E0" w14:textId="19BA17D7" w:rsidR="007F488F" w:rsidRPr="00052ED9" w:rsidRDefault="007F488F" w:rsidP="00B57B22">
            <w:pPr>
              <w:spacing w:before="120" w:after="120"/>
              <w:jc w:val="center"/>
              <w:rPr>
                <w:rFonts w:eastAsia="Calibri"/>
                <w:b/>
                <w:color w:val="FFFFFF"/>
                <w:szCs w:val="20"/>
                <w:lang w:val="en-GB"/>
              </w:rPr>
            </w:pPr>
            <w:r w:rsidRPr="00052ED9">
              <w:rPr>
                <w:rFonts w:eastAsia="Calibri"/>
                <w:b/>
                <w:color w:val="FFFFFF"/>
                <w:szCs w:val="20"/>
                <w:lang w:val="en-GB"/>
              </w:rPr>
              <w:t xml:space="preserve">On/off border </w:t>
            </w:r>
            <w:del w:id="237" w:author="Author">
              <w:r w:rsidRPr="00782C7C">
                <w:rPr>
                  <w:rFonts w:eastAsia="Calibri"/>
                  <w:b/>
                  <w:color w:val="FFFFFF"/>
                  <w:szCs w:val="20"/>
                  <w:lang w:val="en-GB"/>
                </w:rPr>
                <w:br/>
              </w:r>
            </w:del>
            <w:r w:rsidRPr="00052ED9">
              <w:rPr>
                <w:rFonts w:eastAsia="Calibri"/>
                <w:b/>
                <w:color w:val="FFFFFF"/>
                <w:szCs w:val="20"/>
                <w:lang w:val="en-GB"/>
              </w:rPr>
              <w:t>(from baseline)</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33141DD" w14:textId="77777777" w:rsidR="007F488F" w:rsidRPr="00782C7C" w:rsidRDefault="007F488F" w:rsidP="00B57B22">
            <w:pPr>
              <w:spacing w:before="120"/>
              <w:jc w:val="center"/>
              <w:rPr>
                <w:del w:id="238" w:author="Author"/>
                <w:rFonts w:eastAsia="Calibri"/>
                <w:b/>
                <w:color w:val="FFFFFF"/>
                <w:szCs w:val="20"/>
                <w:lang w:val="en-GB"/>
              </w:rPr>
            </w:pPr>
            <w:r w:rsidRPr="00052ED9">
              <w:rPr>
                <w:rFonts w:eastAsia="Calibri"/>
                <w:b/>
                <w:color w:val="FFFFFF"/>
                <w:szCs w:val="20"/>
                <w:lang w:val="en-GB"/>
              </w:rPr>
              <w:t>Outdoor antennas on/off</w:t>
            </w:r>
          </w:p>
          <w:p w14:paraId="7F2A4A40" w14:textId="63B87BF2" w:rsidR="007F488F" w:rsidRPr="00052ED9" w:rsidRDefault="008115B0" w:rsidP="00CD3B53">
            <w:pPr>
              <w:spacing w:before="120"/>
              <w:jc w:val="center"/>
              <w:rPr>
                <w:rFonts w:eastAsia="Calibri"/>
                <w:b/>
                <w:color w:val="FFFFFF"/>
                <w:szCs w:val="20"/>
                <w:lang w:val="en-GB"/>
              </w:rPr>
            </w:pPr>
            <w:ins w:id="239" w:author="Author">
              <w:r w:rsidRPr="00052ED9">
                <w:rPr>
                  <w:rFonts w:eastAsia="Calibri"/>
                  <w:b/>
                  <w:color w:val="FFFFFF"/>
                  <w:szCs w:val="20"/>
                  <w:lang w:val="en-GB"/>
                </w:rPr>
                <w:t xml:space="preserve"> </w:t>
              </w:r>
            </w:ins>
            <w:r w:rsidR="007F488F" w:rsidRPr="00052ED9">
              <w:rPr>
                <w:rFonts w:eastAsia="Calibri"/>
                <w:b/>
                <w:color w:val="FFFFFF"/>
                <w:szCs w:val="20"/>
                <w:lang w:val="en-GB"/>
              </w:rPr>
              <w:t>(from baseline)</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46F73B0" w14:textId="77777777" w:rsidR="007F488F" w:rsidRPr="00052ED9" w:rsidRDefault="007F488F" w:rsidP="007F488F">
            <w:pPr>
              <w:spacing w:before="120" w:after="120"/>
              <w:jc w:val="center"/>
              <w:rPr>
                <w:rFonts w:eastAsia="Calibri"/>
                <w:b/>
                <w:color w:val="FFFFFF"/>
                <w:szCs w:val="20"/>
                <w:lang w:val="en-GB"/>
              </w:rPr>
            </w:pPr>
            <w:r w:rsidRPr="00052ED9">
              <w:rPr>
                <w:rFonts w:eastAsia="Calibri"/>
                <w:b/>
                <w:color w:val="FFFFFF"/>
                <w:szCs w:val="20"/>
                <w:lang w:val="en-GB"/>
              </w:rPr>
              <w:t xml:space="preserve">On board UE max </w:t>
            </w:r>
            <w:proofErr w:type="spellStart"/>
            <w:r w:rsidRPr="00052ED9">
              <w:rPr>
                <w:rFonts w:eastAsia="Calibri"/>
                <w:b/>
                <w:color w:val="FFFFFF"/>
                <w:szCs w:val="20"/>
                <w:lang w:val="en-GB"/>
              </w:rPr>
              <w:t>tx</w:t>
            </w:r>
            <w:proofErr w:type="spellEnd"/>
            <w:r w:rsidRPr="00052ED9">
              <w:rPr>
                <w:rFonts w:eastAsia="Calibri"/>
                <w:b/>
                <w:color w:val="FFFFFF"/>
                <w:szCs w:val="20"/>
                <w:lang w:val="en-GB"/>
              </w:rPr>
              <w:t xml:space="preserve"> power</w:t>
            </w:r>
          </w:p>
        </w:tc>
        <w:tc>
          <w:tcPr>
            <w:tcW w:w="170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12B5D2EC" w14:textId="77777777" w:rsidR="007F488F" w:rsidRPr="00052ED9" w:rsidRDefault="007F488F" w:rsidP="00B57B22">
            <w:pPr>
              <w:spacing w:before="120" w:after="120"/>
              <w:jc w:val="center"/>
              <w:rPr>
                <w:rFonts w:eastAsia="Calibri"/>
                <w:b/>
                <w:color w:val="FFFFFF"/>
                <w:szCs w:val="20"/>
                <w:lang w:val="en-GB"/>
              </w:rPr>
            </w:pPr>
            <w:r w:rsidRPr="00052ED9">
              <w:rPr>
                <w:rFonts w:eastAsia="Calibri"/>
                <w:b/>
                <w:color w:val="FFFFFF"/>
                <w:szCs w:val="20"/>
                <w:lang w:val="en-GB"/>
              </w:rPr>
              <w:t xml:space="preserve">Quality criteria </w:t>
            </w:r>
            <w:proofErr w:type="spellStart"/>
            <w:r w:rsidRPr="00052ED9">
              <w:rPr>
                <w:rFonts w:eastAsia="Calibri"/>
                <w:b/>
                <w:color w:val="FFFFFF"/>
                <w:szCs w:val="20"/>
                <w:lang w:val="en-GB"/>
              </w:rPr>
              <w:t>QRxLevMin</w:t>
            </w:r>
            <w:proofErr w:type="spellEnd"/>
            <w:r w:rsidRPr="00052ED9">
              <w:rPr>
                <w:rFonts w:eastAsia="Calibri"/>
                <w:b/>
                <w:color w:val="FFFFFF"/>
                <w:szCs w:val="20"/>
                <w:lang w:val="en-GB"/>
              </w:rPr>
              <w:t xml:space="preserve"> </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6469731C" w14:textId="33863BAB" w:rsidR="007F488F" w:rsidRPr="00052ED9" w:rsidRDefault="007F488F" w:rsidP="00B57B22">
            <w:pPr>
              <w:spacing w:before="120" w:after="120"/>
              <w:jc w:val="center"/>
              <w:rPr>
                <w:rFonts w:eastAsia="Calibri"/>
                <w:b/>
                <w:color w:val="FFFFFF"/>
                <w:szCs w:val="20"/>
                <w:lang w:val="en-GB"/>
              </w:rPr>
            </w:pPr>
            <w:r w:rsidRPr="00052ED9">
              <w:rPr>
                <w:rFonts w:eastAsia="Calibri"/>
                <w:b/>
                <w:color w:val="FFFFFF"/>
                <w:szCs w:val="20"/>
                <w:lang w:val="en-GB"/>
              </w:rPr>
              <w:t>Indoor on board BS emission limit on deck</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14:paraId="3C71EF09" w14:textId="77777777" w:rsidR="007F488F" w:rsidRPr="00052ED9" w:rsidRDefault="007F488F" w:rsidP="00B57B22">
            <w:pPr>
              <w:spacing w:before="120" w:after="120"/>
              <w:jc w:val="center"/>
              <w:rPr>
                <w:rFonts w:eastAsia="Calibri"/>
                <w:b/>
                <w:color w:val="FFFFFF"/>
                <w:szCs w:val="20"/>
                <w:lang w:val="en-GB"/>
              </w:rPr>
            </w:pPr>
            <w:r w:rsidRPr="00052ED9">
              <w:rPr>
                <w:rFonts w:eastAsia="Calibri"/>
                <w:b/>
                <w:color w:val="FFFFFF"/>
                <w:szCs w:val="20"/>
                <w:lang w:val="en-GB"/>
              </w:rPr>
              <w:t>RRC inactivity release timer</w:t>
            </w:r>
          </w:p>
        </w:tc>
        <w:tc>
          <w:tcPr>
            <w:tcW w:w="1100"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79EBFB64" w14:textId="77777777" w:rsidR="007F488F" w:rsidRPr="00052ED9" w:rsidRDefault="007F488F" w:rsidP="00B57B22">
            <w:pPr>
              <w:spacing w:before="120" w:after="120"/>
              <w:jc w:val="center"/>
              <w:rPr>
                <w:rFonts w:eastAsia="Calibri"/>
                <w:b/>
                <w:color w:val="FFFFFF"/>
                <w:szCs w:val="20"/>
                <w:lang w:val="en-GB"/>
              </w:rPr>
            </w:pPr>
            <w:r w:rsidRPr="00052ED9">
              <w:rPr>
                <w:rFonts w:eastAsia="Calibri"/>
                <w:b/>
                <w:color w:val="FFFFFF"/>
                <w:szCs w:val="20"/>
                <w:lang w:val="en-GB"/>
              </w:rPr>
              <w:t>Cell range for the DAS*</w:t>
            </w:r>
          </w:p>
        </w:tc>
      </w:tr>
      <w:tr w:rsidR="00782C7C" w:rsidRPr="00052ED9" w14:paraId="2AF9727B" w14:textId="77777777" w:rsidTr="00CD3B53">
        <w:tc>
          <w:tcPr>
            <w:tcW w:w="1129" w:type="dxa"/>
            <w:tcBorders>
              <w:top w:val="single" w:sz="4" w:space="0" w:color="D2232A"/>
              <w:left w:val="single" w:sz="4" w:space="0" w:color="D2232A"/>
              <w:bottom w:val="single" w:sz="4" w:space="0" w:color="D2232A"/>
              <w:right w:val="single" w:sz="4" w:space="0" w:color="D2232A"/>
            </w:tcBorders>
            <w:vAlign w:val="center"/>
          </w:tcPr>
          <w:p w14:paraId="5236DE91" w14:textId="5A344B2A" w:rsidR="00782C7C" w:rsidRPr="00052ED9" w:rsidRDefault="00782C7C" w:rsidP="00B57B22">
            <w:pPr>
              <w:spacing w:before="60" w:after="60"/>
              <w:rPr>
                <w:rFonts w:eastAsia="Calibri"/>
                <w:szCs w:val="20"/>
                <w:lang w:val="en-GB"/>
              </w:rPr>
            </w:pPr>
            <w:r w:rsidRPr="00052ED9">
              <w:rPr>
                <w:rFonts w:eastAsia="Calibri"/>
                <w:szCs w:val="20"/>
                <w:lang w:val="en-GB"/>
              </w:rPr>
              <w:t>LTE</w:t>
            </w:r>
          </w:p>
          <w:p w14:paraId="1E054D19" w14:textId="77777777" w:rsidR="00782C7C" w:rsidRPr="00052ED9" w:rsidRDefault="00782C7C" w:rsidP="00B57B22">
            <w:pPr>
              <w:spacing w:before="60" w:after="60"/>
              <w:rPr>
                <w:rFonts w:eastAsia="Calibri"/>
                <w:szCs w:val="20"/>
                <w:lang w:val="en-GB"/>
              </w:rPr>
            </w:pPr>
            <w:r w:rsidRPr="00052ED9">
              <w:rPr>
                <w:rFonts w:eastAsia="Calibri"/>
                <w:szCs w:val="20"/>
                <w:lang w:val="en-GB"/>
              </w:rPr>
              <w:t>(1800 MHz and 2600 MHz)</w:t>
            </w:r>
          </w:p>
        </w:tc>
        <w:tc>
          <w:tcPr>
            <w:tcW w:w="1106" w:type="dxa"/>
            <w:tcBorders>
              <w:top w:val="single" w:sz="4" w:space="0" w:color="D2232A"/>
              <w:left w:val="single" w:sz="4" w:space="0" w:color="D2232A"/>
              <w:bottom w:val="single" w:sz="4" w:space="0" w:color="D2232A"/>
              <w:right w:val="single" w:sz="4" w:space="0" w:color="D2232A"/>
            </w:tcBorders>
            <w:vAlign w:val="center"/>
          </w:tcPr>
          <w:p w14:paraId="4C6B8B8D" w14:textId="77777777" w:rsidR="00782C7C" w:rsidRPr="00052ED9" w:rsidRDefault="00782C7C" w:rsidP="00B57B22">
            <w:pPr>
              <w:spacing w:before="60" w:after="60"/>
              <w:rPr>
                <w:rFonts w:eastAsia="Calibri"/>
                <w:szCs w:val="20"/>
                <w:lang w:val="en-GB"/>
              </w:rPr>
            </w:pPr>
            <w:r w:rsidRPr="00052ED9">
              <w:rPr>
                <w:rFonts w:eastAsia="Calibri"/>
                <w:szCs w:val="20"/>
                <w:lang w:val="en-GB"/>
              </w:rPr>
              <w:t>4 NM</w:t>
            </w:r>
          </w:p>
        </w:tc>
        <w:tc>
          <w:tcPr>
            <w:tcW w:w="1134" w:type="dxa"/>
            <w:tcBorders>
              <w:top w:val="single" w:sz="4" w:space="0" w:color="D2232A"/>
              <w:left w:val="single" w:sz="4" w:space="0" w:color="D2232A"/>
              <w:bottom w:val="single" w:sz="4" w:space="0" w:color="D2232A"/>
              <w:right w:val="single" w:sz="4" w:space="0" w:color="D2232A"/>
            </w:tcBorders>
            <w:vAlign w:val="center"/>
          </w:tcPr>
          <w:p w14:paraId="54D58766" w14:textId="77777777" w:rsidR="00782C7C" w:rsidRPr="00052ED9" w:rsidRDefault="00782C7C" w:rsidP="00B57B22">
            <w:pPr>
              <w:spacing w:before="60" w:after="60"/>
              <w:rPr>
                <w:rFonts w:eastAsia="Calibri"/>
                <w:szCs w:val="20"/>
                <w:lang w:val="en-GB"/>
              </w:rPr>
            </w:pPr>
            <w:r w:rsidRPr="00052ED9">
              <w:rPr>
                <w:rFonts w:eastAsia="Calibri"/>
                <w:szCs w:val="20"/>
                <w:lang w:val="en-GB"/>
              </w:rPr>
              <w:t>12 NM</w:t>
            </w:r>
          </w:p>
        </w:tc>
        <w:tc>
          <w:tcPr>
            <w:tcW w:w="1134" w:type="dxa"/>
            <w:tcBorders>
              <w:top w:val="single" w:sz="4" w:space="0" w:color="D2232A"/>
              <w:left w:val="single" w:sz="4" w:space="0" w:color="D2232A"/>
              <w:bottom w:val="single" w:sz="4" w:space="0" w:color="D2232A"/>
              <w:right w:val="single" w:sz="4" w:space="0" w:color="D2232A"/>
            </w:tcBorders>
            <w:vAlign w:val="center"/>
          </w:tcPr>
          <w:p w14:paraId="1EB83277" w14:textId="77777777" w:rsidR="00782C7C" w:rsidRPr="00052ED9" w:rsidRDefault="00782C7C" w:rsidP="00B57B22">
            <w:pPr>
              <w:spacing w:before="60" w:after="60"/>
              <w:rPr>
                <w:rFonts w:eastAsia="Calibri"/>
                <w:szCs w:val="20"/>
                <w:lang w:val="en-GB"/>
              </w:rPr>
            </w:pPr>
            <w:r w:rsidRPr="00052ED9">
              <w:rPr>
                <w:rFonts w:eastAsia="Calibri"/>
                <w:szCs w:val="20"/>
                <w:lang w:val="en-GB"/>
              </w:rPr>
              <w:t>0 dBm (</w:t>
            </w:r>
            <w:proofErr w:type="spellStart"/>
            <w:r w:rsidRPr="00052ED9">
              <w:rPr>
                <w:rFonts w:eastAsia="Calibri"/>
                <w:szCs w:val="20"/>
                <w:lang w:val="en-GB"/>
              </w:rPr>
              <w:t>PcMax</w:t>
            </w:r>
            <w:proofErr w:type="spellEnd"/>
            <w:r w:rsidRPr="00052ED9">
              <w:rPr>
                <w:rFonts w:eastAsia="Calibri"/>
                <w:szCs w:val="20"/>
                <w:lang w:val="en-GB"/>
              </w:rPr>
              <w:t>)</w:t>
            </w:r>
          </w:p>
        </w:tc>
        <w:tc>
          <w:tcPr>
            <w:tcW w:w="1701" w:type="dxa"/>
            <w:tcBorders>
              <w:top w:val="single" w:sz="4" w:space="0" w:color="D2232A"/>
              <w:left w:val="single" w:sz="4" w:space="0" w:color="D2232A"/>
              <w:bottom w:val="single" w:sz="4" w:space="0" w:color="D2232A"/>
              <w:right w:val="single" w:sz="4" w:space="0" w:color="D2232A"/>
            </w:tcBorders>
            <w:vAlign w:val="center"/>
          </w:tcPr>
          <w:p w14:paraId="1B74D3FA" w14:textId="2F4E55C6" w:rsidR="00782C7C" w:rsidRPr="00052ED9" w:rsidRDefault="00782C7C" w:rsidP="00B57B22">
            <w:pPr>
              <w:spacing w:before="60" w:after="60"/>
              <w:rPr>
                <w:rFonts w:eastAsia="Calibri"/>
                <w:szCs w:val="20"/>
                <w:lang w:val="en-GB"/>
              </w:rPr>
            </w:pPr>
            <w:r w:rsidRPr="00052ED9">
              <w:rPr>
                <w:rFonts w:eastAsia="Calibri"/>
                <w:szCs w:val="20"/>
                <w:lang w:val="en-GB"/>
              </w:rPr>
              <w:t>&gt;= -105 dBm</w:t>
            </w:r>
            <w:del w:id="240" w:author="Author">
              <w:r w:rsidRPr="00052ED9" w:rsidDel="006D2858">
                <w:rPr>
                  <w:rFonts w:eastAsia="Calibri"/>
                  <w:szCs w:val="20"/>
                  <w:lang w:val="en-GB"/>
                </w:rPr>
                <w:delText xml:space="preserve"> </w:delText>
              </w:r>
            </w:del>
            <w:r w:rsidRPr="00052ED9">
              <w:rPr>
                <w:rFonts w:eastAsia="Calibri"/>
                <w:szCs w:val="20"/>
                <w:lang w:val="en-GB"/>
              </w:rPr>
              <w:t>/</w:t>
            </w:r>
            <w:del w:id="241" w:author="Author">
              <w:r w:rsidRPr="00052ED9" w:rsidDel="006D2858">
                <w:rPr>
                  <w:rFonts w:eastAsia="Calibri"/>
                  <w:szCs w:val="20"/>
                  <w:lang w:val="en-GB"/>
                </w:rPr>
                <w:delText xml:space="preserve"> </w:delText>
              </w:r>
            </w:del>
            <w:ins w:id="242" w:author="Author">
              <w:r w:rsidR="006D2858">
                <w:rPr>
                  <w:rFonts w:eastAsia="Calibri"/>
                  <w:szCs w:val="20"/>
                  <w:lang w:val="en-GB"/>
                </w:rPr>
                <w:t>(</w:t>
              </w:r>
            </w:ins>
            <w:r w:rsidRPr="00052ED9">
              <w:rPr>
                <w:rFonts w:eastAsia="Calibri"/>
                <w:szCs w:val="20"/>
                <w:lang w:val="en-GB"/>
              </w:rPr>
              <w:t>15 kHz</w:t>
            </w:r>
            <w:ins w:id="243" w:author="Author">
              <w:r w:rsidR="006D2858">
                <w:rPr>
                  <w:rFonts w:eastAsia="Calibri"/>
                  <w:szCs w:val="20"/>
                  <w:lang w:val="en-GB"/>
                </w:rPr>
                <w:t>)</w:t>
              </w:r>
            </w:ins>
          </w:p>
          <w:p w14:paraId="6BF4E201" w14:textId="0E4F47BD" w:rsidR="00782C7C" w:rsidRPr="00052ED9" w:rsidRDefault="00782C7C" w:rsidP="00B57B22">
            <w:pPr>
              <w:spacing w:before="60" w:after="60"/>
              <w:rPr>
                <w:rFonts w:eastAsia="Calibri"/>
                <w:szCs w:val="20"/>
                <w:lang w:val="en-GB"/>
              </w:rPr>
            </w:pPr>
            <w:del w:id="244" w:author="Author">
              <w:r w:rsidRPr="00782C7C">
                <w:rPr>
                  <w:rFonts w:eastAsia="Calibri"/>
                  <w:szCs w:val="20"/>
                  <w:lang w:val="en-GB"/>
                </w:rPr>
                <w:delText>( &gt;=</w:delText>
              </w:r>
            </w:del>
            <w:ins w:id="245" w:author="Author">
              <w:r w:rsidRPr="00052ED9">
                <w:rPr>
                  <w:rFonts w:eastAsia="Calibri"/>
                  <w:szCs w:val="20"/>
                  <w:lang w:val="en-GB"/>
                </w:rPr>
                <w:t>(&gt;=</w:t>
              </w:r>
            </w:ins>
            <w:r w:rsidRPr="00052ED9">
              <w:rPr>
                <w:rFonts w:eastAsia="Calibri"/>
                <w:szCs w:val="20"/>
                <w:lang w:val="en-GB"/>
              </w:rPr>
              <w:t xml:space="preserve"> -83 dBm /</w:t>
            </w:r>
            <w:del w:id="246" w:author="Author">
              <w:r w:rsidRPr="00782C7C">
                <w:rPr>
                  <w:rFonts w:eastAsia="Calibri"/>
                  <w:szCs w:val="20"/>
                  <w:lang w:val="en-GB"/>
                </w:rPr>
                <w:br/>
              </w:r>
            </w:del>
            <w:r w:rsidRPr="00052ED9">
              <w:rPr>
                <w:rFonts w:eastAsia="Calibri"/>
                <w:szCs w:val="20"/>
                <w:lang w:val="en-GB"/>
              </w:rPr>
              <w:t xml:space="preserve"> 5 MHz)</w:t>
            </w:r>
          </w:p>
          <w:p w14:paraId="2C8F2571" w14:textId="77777777" w:rsidR="00782C7C" w:rsidRPr="00052ED9" w:rsidRDefault="00782C7C" w:rsidP="00782C7C">
            <w:pPr>
              <w:spacing w:before="60" w:after="60"/>
              <w:rPr>
                <w:rFonts w:eastAsia="Calibri"/>
                <w:szCs w:val="20"/>
                <w:lang w:val="en-GB"/>
              </w:rPr>
            </w:pPr>
            <w:r w:rsidRPr="00052ED9">
              <w:rPr>
                <w:rFonts w:eastAsia="Calibri"/>
                <w:szCs w:val="20"/>
                <w:lang w:val="en-GB"/>
              </w:rPr>
              <w:t>between 4 and 12 NM from the baseline</w:t>
            </w:r>
          </w:p>
        </w:tc>
        <w:tc>
          <w:tcPr>
            <w:tcW w:w="1417" w:type="dxa"/>
            <w:tcBorders>
              <w:top w:val="single" w:sz="4" w:space="0" w:color="D2232A"/>
              <w:left w:val="single" w:sz="4" w:space="0" w:color="D2232A"/>
              <w:bottom w:val="single" w:sz="4" w:space="0" w:color="D2232A"/>
              <w:right w:val="single" w:sz="4" w:space="0" w:color="D2232A"/>
            </w:tcBorders>
            <w:vAlign w:val="center"/>
          </w:tcPr>
          <w:p w14:paraId="0A9C3B3E" w14:textId="00C94C59" w:rsidR="00782C7C" w:rsidRPr="00052ED9" w:rsidRDefault="00782C7C" w:rsidP="00B57B22">
            <w:pPr>
              <w:spacing w:before="60" w:after="60"/>
              <w:rPr>
                <w:rFonts w:eastAsia="Calibri"/>
                <w:szCs w:val="20"/>
                <w:lang w:val="en-GB"/>
              </w:rPr>
            </w:pPr>
            <w:r w:rsidRPr="00052ED9">
              <w:rPr>
                <w:rFonts w:eastAsia="Calibri"/>
                <w:szCs w:val="20"/>
                <w:lang w:val="en-GB"/>
              </w:rPr>
              <w:t>-120 dBm</w:t>
            </w:r>
            <w:del w:id="247" w:author="Author">
              <w:r w:rsidRPr="00052ED9" w:rsidDel="006D2858">
                <w:rPr>
                  <w:rFonts w:eastAsia="Calibri"/>
                  <w:szCs w:val="20"/>
                  <w:lang w:val="en-GB"/>
                </w:rPr>
                <w:delText xml:space="preserve"> </w:delText>
              </w:r>
            </w:del>
            <w:r w:rsidRPr="00052ED9">
              <w:rPr>
                <w:rFonts w:eastAsia="Calibri"/>
                <w:szCs w:val="20"/>
                <w:lang w:val="en-GB"/>
              </w:rPr>
              <w:t>/</w:t>
            </w:r>
            <w:del w:id="248" w:author="Author">
              <w:r w:rsidRPr="00052ED9" w:rsidDel="006D2858">
                <w:rPr>
                  <w:rFonts w:eastAsia="Calibri"/>
                  <w:szCs w:val="20"/>
                  <w:lang w:val="en-GB"/>
                </w:rPr>
                <w:delText xml:space="preserve"> </w:delText>
              </w:r>
            </w:del>
            <w:ins w:id="249" w:author="Author">
              <w:r w:rsidR="006D2858">
                <w:rPr>
                  <w:rFonts w:eastAsia="Calibri"/>
                  <w:szCs w:val="20"/>
                  <w:lang w:val="en-GB"/>
                </w:rPr>
                <w:t>(</w:t>
              </w:r>
            </w:ins>
            <w:r w:rsidRPr="00052ED9">
              <w:rPr>
                <w:rFonts w:eastAsia="Calibri"/>
                <w:szCs w:val="20"/>
                <w:lang w:val="en-GB"/>
              </w:rPr>
              <w:t>15 kHz</w:t>
            </w:r>
            <w:ins w:id="250" w:author="Author">
              <w:r w:rsidR="006D2858">
                <w:rPr>
                  <w:rFonts w:eastAsia="Calibri"/>
                  <w:szCs w:val="20"/>
                  <w:lang w:val="en-GB"/>
                </w:rPr>
                <w:t>)</w:t>
              </w:r>
            </w:ins>
          </w:p>
          <w:p w14:paraId="26996F2D" w14:textId="7818B489" w:rsidR="00782C7C" w:rsidRPr="00052ED9" w:rsidRDefault="00782C7C" w:rsidP="00B57B22">
            <w:pPr>
              <w:spacing w:before="60" w:after="60"/>
              <w:rPr>
                <w:rFonts w:eastAsia="Calibri"/>
                <w:szCs w:val="20"/>
                <w:lang w:val="en-GB"/>
              </w:rPr>
            </w:pPr>
            <w:r w:rsidRPr="00052ED9">
              <w:rPr>
                <w:rFonts w:eastAsia="Calibri"/>
                <w:szCs w:val="20"/>
                <w:lang w:val="en-GB"/>
              </w:rPr>
              <w:t>(-98 dBm</w:t>
            </w:r>
            <w:del w:id="251" w:author="Author">
              <w:r w:rsidRPr="00052ED9" w:rsidDel="006D2858">
                <w:rPr>
                  <w:rFonts w:eastAsia="Calibri"/>
                  <w:szCs w:val="20"/>
                  <w:lang w:val="en-GB"/>
                </w:rPr>
                <w:delText xml:space="preserve"> </w:delText>
              </w:r>
            </w:del>
            <w:r w:rsidRPr="00052ED9">
              <w:rPr>
                <w:rFonts w:eastAsia="Calibri"/>
                <w:szCs w:val="20"/>
                <w:lang w:val="en-GB"/>
              </w:rPr>
              <w:t>/</w:t>
            </w:r>
            <w:del w:id="252" w:author="Author">
              <w:r w:rsidRPr="00052ED9" w:rsidDel="006D2858">
                <w:rPr>
                  <w:rFonts w:eastAsia="Calibri"/>
                  <w:szCs w:val="20"/>
                  <w:lang w:val="en-GB"/>
                </w:rPr>
                <w:delText xml:space="preserve"> </w:delText>
              </w:r>
              <w:r w:rsidRPr="00782C7C">
                <w:rPr>
                  <w:rFonts w:eastAsia="Calibri"/>
                  <w:szCs w:val="20"/>
                  <w:lang w:val="en-GB"/>
                </w:rPr>
                <w:br/>
              </w:r>
            </w:del>
            <w:ins w:id="253" w:author="Author">
              <w:r w:rsidR="006D2858">
                <w:rPr>
                  <w:rFonts w:eastAsia="Calibri"/>
                  <w:szCs w:val="20"/>
                  <w:lang w:val="en-GB"/>
                </w:rPr>
                <w:t>(</w:t>
              </w:r>
            </w:ins>
            <w:r w:rsidRPr="00052ED9">
              <w:rPr>
                <w:rFonts w:eastAsia="Calibri"/>
                <w:szCs w:val="20"/>
                <w:lang w:val="en-GB"/>
              </w:rPr>
              <w:t>5 MHz</w:t>
            </w:r>
            <w:ins w:id="254" w:author="Author">
              <w:r w:rsidR="006D2858">
                <w:rPr>
                  <w:rFonts w:eastAsia="Calibri"/>
                  <w:szCs w:val="20"/>
                  <w:lang w:val="en-GB"/>
                </w:rPr>
                <w:t>)</w:t>
              </w:r>
            </w:ins>
            <w:r w:rsidRPr="00052ED9">
              <w:rPr>
                <w:rFonts w:eastAsia="Calibri"/>
                <w:szCs w:val="20"/>
                <w:lang w:val="en-GB"/>
              </w:rPr>
              <w:t>)</w:t>
            </w:r>
          </w:p>
        </w:tc>
        <w:tc>
          <w:tcPr>
            <w:tcW w:w="1134" w:type="dxa"/>
            <w:tcBorders>
              <w:top w:val="single" w:sz="4" w:space="0" w:color="D2232A"/>
              <w:left w:val="single" w:sz="4" w:space="0" w:color="D2232A"/>
              <w:bottom w:val="single" w:sz="4" w:space="0" w:color="D2232A"/>
              <w:right w:val="single" w:sz="4" w:space="0" w:color="D2232A"/>
            </w:tcBorders>
            <w:vAlign w:val="center"/>
          </w:tcPr>
          <w:p w14:paraId="674AC6EB" w14:textId="77777777" w:rsidR="00782C7C" w:rsidRPr="00052ED9" w:rsidRDefault="00782C7C" w:rsidP="00B57B22">
            <w:pPr>
              <w:spacing w:before="60" w:after="60"/>
              <w:rPr>
                <w:rFonts w:eastAsia="Calibri"/>
                <w:szCs w:val="20"/>
                <w:lang w:val="en-GB"/>
              </w:rPr>
            </w:pPr>
            <w:r w:rsidRPr="00052ED9">
              <w:rPr>
                <w:rFonts w:eastAsia="Calibri"/>
                <w:szCs w:val="20"/>
                <w:lang w:val="en-GB"/>
              </w:rPr>
              <w:t>2 seconds</w:t>
            </w:r>
          </w:p>
        </w:tc>
        <w:tc>
          <w:tcPr>
            <w:tcW w:w="1100" w:type="dxa"/>
            <w:tcBorders>
              <w:top w:val="single" w:sz="4" w:space="0" w:color="D2232A"/>
              <w:left w:val="single" w:sz="4" w:space="0" w:color="D2232A"/>
              <w:bottom w:val="single" w:sz="4" w:space="0" w:color="D2232A"/>
              <w:right w:val="single" w:sz="4" w:space="0" w:color="D2232A"/>
            </w:tcBorders>
            <w:vAlign w:val="center"/>
          </w:tcPr>
          <w:p w14:paraId="3ABE20B4" w14:textId="77777777" w:rsidR="00782C7C" w:rsidRPr="00052ED9" w:rsidRDefault="00782C7C" w:rsidP="00B57B22">
            <w:pPr>
              <w:keepNext/>
              <w:spacing w:before="60" w:after="60"/>
              <w:rPr>
                <w:rFonts w:eastAsia="Calibri"/>
                <w:szCs w:val="20"/>
                <w:lang w:val="en-GB"/>
              </w:rPr>
            </w:pPr>
            <w:r w:rsidRPr="00052ED9">
              <w:rPr>
                <w:rFonts w:eastAsia="Calibri"/>
                <w:szCs w:val="20"/>
                <w:lang w:val="en-GB"/>
              </w:rPr>
              <w:t>400m</w:t>
            </w:r>
          </w:p>
        </w:tc>
      </w:tr>
      <w:tr w:rsidR="00697468" w:rsidRPr="00052ED9" w14:paraId="5D025F10" w14:textId="77777777" w:rsidTr="00697468">
        <w:trPr>
          <w:ins w:id="255" w:author="Author"/>
        </w:trPr>
        <w:tc>
          <w:tcPr>
            <w:tcW w:w="1129" w:type="dxa"/>
            <w:tcBorders>
              <w:top w:val="single" w:sz="4" w:space="0" w:color="D2232A"/>
              <w:left w:val="single" w:sz="4" w:space="0" w:color="D2232A"/>
              <w:bottom w:val="single" w:sz="4" w:space="0" w:color="D2232A"/>
              <w:right w:val="single" w:sz="4" w:space="0" w:color="D2232A"/>
            </w:tcBorders>
            <w:vAlign w:val="center"/>
          </w:tcPr>
          <w:p w14:paraId="4C7934DA" w14:textId="77777777" w:rsidR="00697468" w:rsidRPr="00052ED9" w:rsidRDefault="00697468" w:rsidP="00C3727B">
            <w:pPr>
              <w:spacing w:before="60" w:after="60"/>
              <w:rPr>
                <w:ins w:id="256" w:author="Author"/>
                <w:rFonts w:eastAsia="Calibri"/>
                <w:szCs w:val="20"/>
                <w:lang w:val="en-GB"/>
              </w:rPr>
            </w:pPr>
            <w:ins w:id="257" w:author="Author">
              <w:r w:rsidRPr="00052ED9">
                <w:rPr>
                  <w:rFonts w:eastAsia="Calibri"/>
                  <w:szCs w:val="20"/>
                  <w:lang w:val="en-GB"/>
                </w:rPr>
                <w:t>5G</w:t>
              </w:r>
            </w:ins>
          </w:p>
          <w:p w14:paraId="60ED5F71" w14:textId="77777777" w:rsidR="00697468" w:rsidRPr="00052ED9" w:rsidRDefault="00697468" w:rsidP="00C3727B">
            <w:pPr>
              <w:spacing w:before="60" w:after="60"/>
              <w:rPr>
                <w:ins w:id="258" w:author="Author"/>
                <w:rFonts w:eastAsia="Calibri"/>
                <w:szCs w:val="20"/>
                <w:lang w:val="en-GB"/>
              </w:rPr>
            </w:pPr>
            <w:ins w:id="259" w:author="Author">
              <w:r w:rsidRPr="00052ED9">
                <w:rPr>
                  <w:rFonts w:eastAsia="Calibri"/>
                  <w:szCs w:val="20"/>
                  <w:lang w:val="en-GB"/>
                </w:rPr>
                <w:t>NR non-AAS</w:t>
              </w:r>
            </w:ins>
          </w:p>
          <w:p w14:paraId="0D736080" w14:textId="77777777" w:rsidR="00697468" w:rsidRPr="00052ED9" w:rsidRDefault="00697468" w:rsidP="00C3727B">
            <w:pPr>
              <w:spacing w:before="60" w:after="60"/>
              <w:rPr>
                <w:ins w:id="260" w:author="Author"/>
                <w:rFonts w:eastAsia="Calibri"/>
                <w:szCs w:val="20"/>
                <w:lang w:val="en-GB"/>
              </w:rPr>
            </w:pPr>
            <w:ins w:id="261" w:author="Author">
              <w:r w:rsidRPr="00052ED9">
                <w:rPr>
                  <w:rFonts w:eastAsia="Calibri"/>
                  <w:szCs w:val="20"/>
                  <w:lang w:val="en-GB"/>
                </w:rPr>
                <w:t>(1800 MHz and 2600 MHz)</w:t>
              </w:r>
            </w:ins>
          </w:p>
        </w:tc>
        <w:tc>
          <w:tcPr>
            <w:tcW w:w="1106" w:type="dxa"/>
            <w:tcBorders>
              <w:top w:val="single" w:sz="4" w:space="0" w:color="D2232A"/>
              <w:left w:val="single" w:sz="4" w:space="0" w:color="D2232A"/>
              <w:bottom w:val="single" w:sz="4" w:space="0" w:color="D2232A"/>
              <w:right w:val="single" w:sz="4" w:space="0" w:color="D2232A"/>
            </w:tcBorders>
            <w:vAlign w:val="center"/>
          </w:tcPr>
          <w:p w14:paraId="1E49B7F0" w14:textId="77777777" w:rsidR="00697468" w:rsidRPr="00052ED9" w:rsidRDefault="00697468" w:rsidP="00C3727B">
            <w:pPr>
              <w:spacing w:before="60" w:after="60"/>
              <w:rPr>
                <w:ins w:id="262" w:author="Author"/>
                <w:rFonts w:eastAsia="Calibri"/>
                <w:szCs w:val="20"/>
                <w:lang w:val="en-GB"/>
              </w:rPr>
            </w:pPr>
            <w:ins w:id="263" w:author="Author">
              <w:r w:rsidRPr="00052ED9">
                <w:rPr>
                  <w:rFonts w:eastAsia="Calibri"/>
                  <w:szCs w:val="20"/>
                  <w:lang w:val="en-GB"/>
                </w:rPr>
                <w:t>4 NM</w:t>
              </w:r>
            </w:ins>
          </w:p>
        </w:tc>
        <w:tc>
          <w:tcPr>
            <w:tcW w:w="1134" w:type="dxa"/>
            <w:tcBorders>
              <w:top w:val="single" w:sz="4" w:space="0" w:color="D2232A"/>
              <w:left w:val="single" w:sz="4" w:space="0" w:color="D2232A"/>
              <w:bottom w:val="single" w:sz="4" w:space="0" w:color="D2232A"/>
              <w:right w:val="single" w:sz="4" w:space="0" w:color="D2232A"/>
            </w:tcBorders>
            <w:vAlign w:val="center"/>
          </w:tcPr>
          <w:p w14:paraId="0D2236D3" w14:textId="77777777" w:rsidR="00697468" w:rsidRPr="00052ED9" w:rsidRDefault="00697468" w:rsidP="00C3727B">
            <w:pPr>
              <w:spacing w:before="60" w:after="60"/>
              <w:rPr>
                <w:ins w:id="264" w:author="Author"/>
                <w:rFonts w:eastAsia="Calibri"/>
                <w:szCs w:val="20"/>
                <w:lang w:val="en-GB"/>
              </w:rPr>
            </w:pPr>
            <w:ins w:id="265" w:author="Author">
              <w:r w:rsidRPr="00052ED9">
                <w:rPr>
                  <w:rFonts w:eastAsia="Calibri"/>
                  <w:szCs w:val="20"/>
                  <w:lang w:val="en-GB"/>
                </w:rPr>
                <w:t>12 NM</w:t>
              </w:r>
            </w:ins>
          </w:p>
        </w:tc>
        <w:tc>
          <w:tcPr>
            <w:tcW w:w="1134" w:type="dxa"/>
            <w:tcBorders>
              <w:top w:val="single" w:sz="4" w:space="0" w:color="D2232A"/>
              <w:left w:val="single" w:sz="4" w:space="0" w:color="D2232A"/>
              <w:bottom w:val="single" w:sz="4" w:space="0" w:color="D2232A"/>
              <w:right w:val="single" w:sz="4" w:space="0" w:color="D2232A"/>
            </w:tcBorders>
            <w:vAlign w:val="center"/>
          </w:tcPr>
          <w:p w14:paraId="749DFED0" w14:textId="77777777" w:rsidR="00697468" w:rsidRPr="00052ED9" w:rsidRDefault="00697468" w:rsidP="00C3727B">
            <w:pPr>
              <w:spacing w:before="60" w:after="60"/>
              <w:rPr>
                <w:ins w:id="266" w:author="Author"/>
                <w:rFonts w:eastAsia="Calibri"/>
                <w:szCs w:val="20"/>
                <w:lang w:val="en-GB"/>
              </w:rPr>
            </w:pPr>
            <w:ins w:id="267" w:author="Author">
              <w:r w:rsidRPr="00052ED9">
                <w:rPr>
                  <w:rFonts w:eastAsia="Calibri"/>
                  <w:szCs w:val="20"/>
                  <w:lang w:val="en-GB"/>
                </w:rPr>
                <w:t>0 dBm (</w:t>
              </w:r>
              <w:proofErr w:type="spellStart"/>
              <w:r w:rsidRPr="00052ED9">
                <w:rPr>
                  <w:rFonts w:eastAsia="Calibri"/>
                  <w:szCs w:val="20"/>
                  <w:lang w:val="en-GB"/>
                </w:rPr>
                <w:t>PcMax</w:t>
              </w:r>
              <w:proofErr w:type="spellEnd"/>
              <w:r w:rsidRPr="00052ED9">
                <w:rPr>
                  <w:rFonts w:eastAsia="Calibri"/>
                  <w:szCs w:val="20"/>
                  <w:lang w:val="en-GB"/>
                </w:rPr>
                <w:t>)</w:t>
              </w:r>
            </w:ins>
          </w:p>
        </w:tc>
        <w:tc>
          <w:tcPr>
            <w:tcW w:w="1701" w:type="dxa"/>
            <w:tcBorders>
              <w:top w:val="single" w:sz="4" w:space="0" w:color="D2232A"/>
              <w:left w:val="single" w:sz="4" w:space="0" w:color="D2232A"/>
              <w:bottom w:val="single" w:sz="4" w:space="0" w:color="D2232A"/>
              <w:right w:val="single" w:sz="4" w:space="0" w:color="D2232A"/>
            </w:tcBorders>
            <w:vAlign w:val="center"/>
          </w:tcPr>
          <w:p w14:paraId="1EE05CE9" w14:textId="0EAF6966" w:rsidR="00BA2781" w:rsidRDefault="00697468" w:rsidP="00C3727B">
            <w:pPr>
              <w:spacing w:before="60" w:after="60"/>
              <w:rPr>
                <w:ins w:id="268" w:author="Author"/>
                <w:rFonts w:eastAsia="Calibri"/>
                <w:szCs w:val="20"/>
                <w:lang w:val="en-GB"/>
              </w:rPr>
            </w:pPr>
            <w:ins w:id="269" w:author="Author">
              <w:r w:rsidRPr="00697468">
                <w:rPr>
                  <w:rFonts w:eastAsia="Calibri"/>
                  <w:szCs w:val="20"/>
                  <w:lang w:val="en-GB"/>
                </w:rPr>
                <w:t>SSB channel</w:t>
              </w:r>
              <w:r>
                <w:rPr>
                  <w:rFonts w:eastAsia="Calibri"/>
                  <w:szCs w:val="20"/>
                  <w:lang w:val="en-GB"/>
                </w:rPr>
                <w:t>:</w:t>
              </w:r>
            </w:ins>
          </w:p>
          <w:p w14:paraId="6C455A4F" w14:textId="3E380B18" w:rsidR="00697468" w:rsidRPr="00052ED9" w:rsidRDefault="00697468" w:rsidP="00C3727B">
            <w:pPr>
              <w:spacing w:before="60" w:after="60"/>
              <w:rPr>
                <w:ins w:id="270" w:author="Author"/>
                <w:rFonts w:eastAsia="Calibri"/>
                <w:szCs w:val="20"/>
                <w:lang w:val="en-GB"/>
              </w:rPr>
            </w:pPr>
            <w:ins w:id="271" w:author="Author">
              <w:r w:rsidRPr="00052ED9">
                <w:rPr>
                  <w:rFonts w:eastAsia="Calibri"/>
                  <w:szCs w:val="20"/>
                  <w:lang w:val="en-GB"/>
                </w:rPr>
                <w:t>&gt;= -105 dBm/</w:t>
              </w:r>
              <w:r w:rsidR="006D2858">
                <w:rPr>
                  <w:rFonts w:eastAsia="Calibri"/>
                  <w:szCs w:val="20"/>
                  <w:lang w:val="en-GB"/>
                </w:rPr>
                <w:t>(</w:t>
              </w:r>
              <w:r w:rsidRPr="00052ED9">
                <w:rPr>
                  <w:rFonts w:eastAsia="Calibri"/>
                  <w:szCs w:val="20"/>
                  <w:lang w:val="en-GB"/>
                </w:rPr>
                <w:t>15 kHz</w:t>
              </w:r>
              <w:r w:rsidR="006D2858">
                <w:rPr>
                  <w:rFonts w:eastAsia="Calibri"/>
                  <w:szCs w:val="20"/>
                  <w:lang w:val="en-GB"/>
                </w:rPr>
                <w:t>)</w:t>
              </w:r>
              <w:r w:rsidRPr="00052ED9">
                <w:rPr>
                  <w:rFonts w:eastAsia="Calibri"/>
                  <w:szCs w:val="20"/>
                  <w:lang w:val="en-GB"/>
                </w:rPr>
                <w:t>**</w:t>
              </w:r>
            </w:ins>
          </w:p>
          <w:p w14:paraId="4E181D7E" w14:textId="7A6B29B2" w:rsidR="00BA2781" w:rsidRDefault="00697468" w:rsidP="00C3727B">
            <w:pPr>
              <w:spacing w:before="60" w:after="60"/>
              <w:rPr>
                <w:ins w:id="272" w:author="Author"/>
                <w:rFonts w:eastAsia="Calibri"/>
                <w:szCs w:val="20"/>
                <w:lang w:val="en-GB"/>
              </w:rPr>
            </w:pPr>
            <w:ins w:id="273" w:author="Author">
              <w:r>
                <w:rPr>
                  <w:rFonts w:eastAsia="Calibri"/>
                  <w:szCs w:val="20"/>
                  <w:lang w:val="en-GB"/>
                </w:rPr>
                <w:t>Data channel:</w:t>
              </w:r>
            </w:ins>
          </w:p>
          <w:p w14:paraId="3BA68681" w14:textId="34B899F6" w:rsidR="00697468" w:rsidRPr="00052ED9" w:rsidRDefault="00697468" w:rsidP="00C3727B">
            <w:pPr>
              <w:spacing w:before="60" w:after="60"/>
              <w:rPr>
                <w:ins w:id="274" w:author="Author"/>
                <w:rFonts w:eastAsia="Calibri"/>
                <w:szCs w:val="20"/>
                <w:lang w:val="en-GB"/>
              </w:rPr>
            </w:pPr>
            <w:ins w:id="275" w:author="Author">
              <w:r w:rsidRPr="00052ED9">
                <w:rPr>
                  <w:rFonts w:eastAsia="Calibri"/>
                  <w:szCs w:val="20"/>
                  <w:lang w:val="en-GB"/>
                </w:rPr>
                <w:t>(&gt;= -83 dBm/</w:t>
              </w:r>
              <w:r w:rsidR="006D2858">
                <w:rPr>
                  <w:rFonts w:eastAsia="Calibri"/>
                  <w:szCs w:val="20"/>
                  <w:lang w:val="en-GB"/>
                </w:rPr>
                <w:t>(</w:t>
              </w:r>
              <w:r w:rsidRPr="00052ED9">
                <w:rPr>
                  <w:rFonts w:eastAsia="Calibri"/>
                  <w:szCs w:val="20"/>
                  <w:lang w:val="en-GB"/>
                </w:rPr>
                <w:t>5 MHz</w:t>
              </w:r>
              <w:r w:rsidR="006D2858">
                <w:rPr>
                  <w:rFonts w:eastAsia="Calibri"/>
                  <w:szCs w:val="20"/>
                  <w:lang w:val="en-GB"/>
                </w:rPr>
                <w:t>)</w:t>
              </w:r>
              <w:r w:rsidRPr="00052ED9">
                <w:rPr>
                  <w:rFonts w:eastAsia="Calibri"/>
                  <w:szCs w:val="20"/>
                  <w:lang w:val="en-GB"/>
                </w:rPr>
                <w:t>)</w:t>
              </w:r>
            </w:ins>
          </w:p>
          <w:p w14:paraId="7E82DBCD" w14:textId="77777777" w:rsidR="00697468" w:rsidRPr="00052ED9" w:rsidRDefault="00697468" w:rsidP="00C3727B">
            <w:pPr>
              <w:spacing w:before="60" w:after="60"/>
              <w:rPr>
                <w:ins w:id="276" w:author="Author"/>
                <w:rFonts w:eastAsia="Calibri"/>
                <w:szCs w:val="20"/>
                <w:lang w:val="en-GB"/>
              </w:rPr>
            </w:pPr>
            <w:ins w:id="277" w:author="Author">
              <w:r w:rsidRPr="00052ED9">
                <w:rPr>
                  <w:rFonts w:eastAsia="Calibri"/>
                  <w:szCs w:val="20"/>
                  <w:lang w:val="en-GB"/>
                </w:rPr>
                <w:t>between 4 and 12 NM from the baseline</w:t>
              </w:r>
            </w:ins>
          </w:p>
        </w:tc>
        <w:tc>
          <w:tcPr>
            <w:tcW w:w="1417" w:type="dxa"/>
            <w:tcBorders>
              <w:top w:val="single" w:sz="4" w:space="0" w:color="D2232A"/>
              <w:left w:val="single" w:sz="4" w:space="0" w:color="D2232A"/>
              <w:bottom w:val="single" w:sz="4" w:space="0" w:color="D2232A"/>
              <w:right w:val="single" w:sz="4" w:space="0" w:color="D2232A"/>
            </w:tcBorders>
            <w:vAlign w:val="center"/>
          </w:tcPr>
          <w:p w14:paraId="009B7F54" w14:textId="5710294D" w:rsidR="00BA2781" w:rsidRDefault="00697468" w:rsidP="00C3727B">
            <w:pPr>
              <w:spacing w:before="60" w:after="60"/>
              <w:rPr>
                <w:ins w:id="278" w:author="Author"/>
                <w:rFonts w:eastAsia="Calibri"/>
                <w:szCs w:val="20"/>
                <w:lang w:val="en-GB"/>
              </w:rPr>
            </w:pPr>
            <w:ins w:id="279" w:author="Author">
              <w:r w:rsidRPr="00697468">
                <w:rPr>
                  <w:rFonts w:eastAsia="Calibri"/>
                  <w:szCs w:val="20"/>
                  <w:lang w:val="en-GB"/>
                </w:rPr>
                <w:t>SSB channel</w:t>
              </w:r>
              <w:r>
                <w:rPr>
                  <w:rFonts w:eastAsia="Calibri"/>
                  <w:szCs w:val="20"/>
                  <w:lang w:val="en-GB"/>
                </w:rPr>
                <w:t>:</w:t>
              </w:r>
            </w:ins>
          </w:p>
          <w:p w14:paraId="7D37389C" w14:textId="22182A44" w:rsidR="00697468" w:rsidRPr="00052ED9" w:rsidRDefault="00697468" w:rsidP="00C3727B">
            <w:pPr>
              <w:spacing w:before="60" w:after="60"/>
              <w:rPr>
                <w:ins w:id="280" w:author="Author"/>
                <w:rFonts w:eastAsia="Calibri"/>
                <w:szCs w:val="20"/>
                <w:lang w:val="en-GB"/>
              </w:rPr>
            </w:pPr>
            <w:ins w:id="281" w:author="Author">
              <w:r w:rsidRPr="00052ED9">
                <w:rPr>
                  <w:rFonts w:eastAsia="Calibri"/>
                  <w:szCs w:val="20"/>
                  <w:lang w:val="en-GB"/>
                </w:rPr>
                <w:t>-120 dBm/</w:t>
              </w:r>
              <w:r w:rsidR="006D2858">
                <w:rPr>
                  <w:rFonts w:eastAsia="Calibri"/>
                  <w:szCs w:val="20"/>
                  <w:lang w:val="en-GB"/>
                </w:rPr>
                <w:t>(</w:t>
              </w:r>
              <w:r w:rsidRPr="00052ED9">
                <w:rPr>
                  <w:rFonts w:eastAsia="Calibri"/>
                  <w:szCs w:val="20"/>
                  <w:lang w:val="en-GB"/>
                </w:rPr>
                <w:t>15 kHz</w:t>
              </w:r>
              <w:r w:rsidR="006D2858">
                <w:rPr>
                  <w:rFonts w:eastAsia="Calibri"/>
                  <w:szCs w:val="20"/>
                  <w:lang w:val="en-GB"/>
                </w:rPr>
                <w:t>)</w:t>
              </w:r>
              <w:r w:rsidRPr="00052ED9">
                <w:rPr>
                  <w:rFonts w:eastAsia="Calibri"/>
                  <w:szCs w:val="20"/>
                  <w:lang w:val="en-GB"/>
                </w:rPr>
                <w:t>**</w:t>
              </w:r>
            </w:ins>
          </w:p>
          <w:p w14:paraId="24F750A3" w14:textId="220D63B7" w:rsidR="00BA2781" w:rsidRDefault="00697468" w:rsidP="00C3727B">
            <w:pPr>
              <w:spacing w:before="60" w:after="60"/>
              <w:rPr>
                <w:ins w:id="282" w:author="Author"/>
                <w:rFonts w:eastAsia="Calibri"/>
                <w:szCs w:val="20"/>
                <w:lang w:val="en-GB"/>
              </w:rPr>
            </w:pPr>
            <w:ins w:id="283" w:author="Author">
              <w:r>
                <w:rPr>
                  <w:rFonts w:eastAsia="Calibri"/>
                  <w:szCs w:val="20"/>
                  <w:lang w:val="en-GB"/>
                </w:rPr>
                <w:t>Data channel:</w:t>
              </w:r>
            </w:ins>
          </w:p>
          <w:p w14:paraId="4A83C3AA" w14:textId="2605369A" w:rsidR="00697468" w:rsidRPr="00052ED9" w:rsidRDefault="00697468" w:rsidP="00C3727B">
            <w:pPr>
              <w:spacing w:before="60" w:after="60"/>
              <w:rPr>
                <w:ins w:id="284" w:author="Author"/>
                <w:rFonts w:eastAsia="Calibri"/>
                <w:szCs w:val="20"/>
                <w:lang w:val="en-GB"/>
              </w:rPr>
            </w:pPr>
            <w:ins w:id="285" w:author="Author">
              <w:r w:rsidRPr="00052ED9">
                <w:rPr>
                  <w:rFonts w:eastAsia="Calibri"/>
                  <w:szCs w:val="20"/>
                  <w:lang w:val="en-GB"/>
                </w:rPr>
                <w:t>(-98 dBm/</w:t>
              </w:r>
              <w:r w:rsidR="006D2858">
                <w:rPr>
                  <w:rFonts w:eastAsia="Calibri"/>
                  <w:szCs w:val="20"/>
                  <w:lang w:val="en-GB"/>
                </w:rPr>
                <w:t>(</w:t>
              </w:r>
              <w:r w:rsidRPr="00052ED9">
                <w:rPr>
                  <w:rFonts w:eastAsia="Calibri"/>
                  <w:szCs w:val="20"/>
                  <w:lang w:val="en-GB"/>
                </w:rPr>
                <w:t>5 MHz</w:t>
              </w:r>
              <w:r w:rsidR="006D2858">
                <w:rPr>
                  <w:rFonts w:eastAsia="Calibri"/>
                  <w:szCs w:val="20"/>
                  <w:lang w:val="en-GB"/>
                </w:rPr>
                <w:t>)</w:t>
              </w:r>
              <w:r w:rsidRPr="00052ED9">
                <w:rPr>
                  <w:rFonts w:eastAsia="Calibri"/>
                  <w:szCs w:val="20"/>
                  <w:lang w:val="en-GB"/>
                </w:rPr>
                <w:t>)</w:t>
              </w:r>
            </w:ins>
          </w:p>
        </w:tc>
        <w:tc>
          <w:tcPr>
            <w:tcW w:w="1134" w:type="dxa"/>
            <w:tcBorders>
              <w:top w:val="single" w:sz="4" w:space="0" w:color="D2232A"/>
              <w:left w:val="single" w:sz="4" w:space="0" w:color="D2232A"/>
              <w:bottom w:val="single" w:sz="4" w:space="0" w:color="D2232A"/>
              <w:right w:val="single" w:sz="4" w:space="0" w:color="D2232A"/>
            </w:tcBorders>
            <w:vAlign w:val="center"/>
          </w:tcPr>
          <w:p w14:paraId="3BF62880" w14:textId="77777777" w:rsidR="00697468" w:rsidRPr="00052ED9" w:rsidRDefault="00697468" w:rsidP="00C3727B">
            <w:pPr>
              <w:spacing w:before="60" w:after="60"/>
              <w:rPr>
                <w:ins w:id="286" w:author="Author"/>
                <w:rFonts w:eastAsia="Calibri"/>
                <w:szCs w:val="20"/>
                <w:lang w:val="en-GB"/>
              </w:rPr>
            </w:pPr>
            <w:ins w:id="287" w:author="Author">
              <w:r w:rsidRPr="00052ED9">
                <w:rPr>
                  <w:rFonts w:eastAsia="Calibri"/>
                  <w:szCs w:val="20"/>
                  <w:lang w:val="en-GB"/>
                </w:rPr>
                <w:t>2 seconds</w:t>
              </w:r>
            </w:ins>
          </w:p>
        </w:tc>
        <w:tc>
          <w:tcPr>
            <w:tcW w:w="1100" w:type="dxa"/>
            <w:tcBorders>
              <w:top w:val="single" w:sz="4" w:space="0" w:color="D2232A"/>
              <w:left w:val="single" w:sz="4" w:space="0" w:color="D2232A"/>
              <w:bottom w:val="single" w:sz="4" w:space="0" w:color="D2232A"/>
              <w:right w:val="single" w:sz="4" w:space="0" w:color="D2232A"/>
            </w:tcBorders>
            <w:vAlign w:val="center"/>
          </w:tcPr>
          <w:p w14:paraId="6D7C84DF" w14:textId="77777777" w:rsidR="00697468" w:rsidRPr="00052ED9" w:rsidRDefault="00697468" w:rsidP="00C3727B">
            <w:pPr>
              <w:keepNext/>
              <w:spacing w:before="60" w:after="60"/>
              <w:rPr>
                <w:ins w:id="288" w:author="Author"/>
                <w:rFonts w:eastAsia="Calibri"/>
                <w:szCs w:val="20"/>
                <w:lang w:val="en-GB"/>
              </w:rPr>
            </w:pPr>
            <w:ins w:id="289" w:author="Author">
              <w:r w:rsidRPr="00052ED9">
                <w:rPr>
                  <w:rFonts w:eastAsia="Calibri"/>
                  <w:szCs w:val="20"/>
                  <w:lang w:val="en-GB"/>
                </w:rPr>
                <w:t>400m</w:t>
              </w:r>
            </w:ins>
          </w:p>
        </w:tc>
      </w:tr>
    </w:tbl>
    <w:p w14:paraId="411A891E" w14:textId="600F8738" w:rsidR="00D959F2" w:rsidRPr="00052ED9" w:rsidRDefault="00782C7C" w:rsidP="00782C7C">
      <w:pPr>
        <w:pStyle w:val="ECCParBulleted"/>
        <w:numPr>
          <w:ilvl w:val="0"/>
          <w:numId w:val="0"/>
        </w:numPr>
        <w:spacing w:after="0"/>
      </w:pPr>
      <w:r w:rsidRPr="00052ED9">
        <w:t>* The timing advance parameter has to be set according to the corresponding cell range</w:t>
      </w:r>
    </w:p>
    <w:p w14:paraId="2F314C15" w14:textId="0A2E6C8C" w:rsidR="00C13CAA" w:rsidRPr="00052ED9" w:rsidRDefault="00C13CAA" w:rsidP="00C13CAA">
      <w:pPr>
        <w:pStyle w:val="ECCParBulleted"/>
        <w:numPr>
          <w:ilvl w:val="0"/>
          <w:numId w:val="0"/>
        </w:numPr>
        <w:spacing w:after="0"/>
        <w:rPr>
          <w:ins w:id="290" w:author="Author"/>
        </w:rPr>
      </w:pPr>
      <w:ins w:id="291" w:author="Author">
        <w:r w:rsidRPr="00052ED9">
          <w:t>** for SSB channel bandwidth other than 15 kHz, a conversion factor of 10*log</w:t>
        </w:r>
        <w:r w:rsidRPr="00052ED9">
          <w:rPr>
            <w:vertAlign w:val="subscript"/>
          </w:rPr>
          <w:t>10</w:t>
        </w:r>
        <w:r w:rsidRPr="00052ED9">
          <w:t>(SSB BW</w:t>
        </w:r>
        <w:del w:id="292" w:author="Author">
          <w:r w:rsidRPr="00052ED9" w:rsidDel="006D2858">
            <w:delText> </w:delText>
          </w:r>
        </w:del>
        <w:r w:rsidRPr="00052ED9">
          <w:t>/</w:t>
        </w:r>
        <w:del w:id="293" w:author="Author">
          <w:r w:rsidRPr="00052ED9" w:rsidDel="006D2858">
            <w:delText> </w:delText>
          </w:r>
        </w:del>
        <w:r w:rsidR="006D2858">
          <w:t>(</w:t>
        </w:r>
        <w:r w:rsidRPr="00052ED9">
          <w:t>15 kHz</w:t>
        </w:r>
        <w:r w:rsidR="006D2858">
          <w:t>)</w:t>
        </w:r>
        <w:r w:rsidRPr="00052ED9">
          <w:t>) should be added.</w:t>
        </w:r>
      </w:ins>
    </w:p>
    <w:p w14:paraId="0F07724B" w14:textId="7B36112D" w:rsidR="007F488F" w:rsidRPr="00052ED9" w:rsidRDefault="00782C7C" w:rsidP="00A9217A">
      <w:pPr>
        <w:pStyle w:val="ECCTablenote"/>
      </w:pPr>
      <w:r w:rsidRPr="00052ED9">
        <w:t xml:space="preserve">Note: For information on implementation of the technical measures described in this section, </w:t>
      </w:r>
      <w:del w:id="294" w:author="Author">
        <w:r w:rsidRPr="00782C7C">
          <w:br/>
          <w:delText xml:space="preserve">   </w:delText>
        </w:r>
      </w:del>
      <w:r w:rsidRPr="00052ED9">
        <w:t>see ECC Report 237</w:t>
      </w:r>
      <w:ins w:id="295" w:author="Author">
        <w:r w:rsidR="00C13CAA">
          <w:t xml:space="preserve"> and</w:t>
        </w:r>
      </w:ins>
      <w:ins w:id="296" w:author="ECO" w:date="2021-11-05T14:20:00Z">
        <w:r w:rsidR="00A9217A">
          <w:t xml:space="preserve"> dra</w:t>
        </w:r>
      </w:ins>
      <w:ins w:id="297" w:author="ECO" w:date="2021-11-05T14:21:00Z">
        <w:r w:rsidR="00EA1621">
          <w:t>ft</w:t>
        </w:r>
      </w:ins>
      <w:ins w:id="298" w:author="Author">
        <w:r w:rsidR="00C13CAA">
          <w:t xml:space="preserve"> ECC Report </w:t>
        </w:r>
        <w:r w:rsidR="006D2858">
          <w:t>336</w:t>
        </w:r>
      </w:ins>
      <w:r w:rsidRPr="00052ED9">
        <w:t>.</w:t>
      </w:r>
    </w:p>
    <w:p w14:paraId="31FB7DB4" w14:textId="77777777" w:rsidR="006D2858" w:rsidRPr="00052ED9" w:rsidRDefault="006D2858" w:rsidP="006C03D0">
      <w:pPr>
        <w:pStyle w:val="ECCParagraph"/>
      </w:pPr>
    </w:p>
    <w:sectPr w:rsidR="006D2858" w:rsidRPr="00052ED9" w:rsidSect="006C03D0">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5D7C" w14:textId="77777777" w:rsidR="00493BAD" w:rsidRDefault="00493BAD" w:rsidP="006C03D0">
      <w:r>
        <w:separator/>
      </w:r>
    </w:p>
  </w:endnote>
  <w:endnote w:type="continuationSeparator" w:id="0">
    <w:p w14:paraId="00D420FA" w14:textId="77777777" w:rsidR="00493BAD" w:rsidRDefault="00493BAD" w:rsidP="006C03D0">
      <w:r>
        <w:continuationSeparator/>
      </w:r>
    </w:p>
  </w:endnote>
  <w:endnote w:type="continuationNotice" w:id="1">
    <w:p w14:paraId="0E33D462" w14:textId="77777777" w:rsidR="00493BAD" w:rsidRDefault="00493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3000000" w:usb1="00000000" w:usb2="00000000" w:usb3="00000000" w:csb0="00000001" w:csb1="00000000"/>
  </w:font>
  <w:font w:name="Lucida Grande">
    <w:altName w:val="Times New Roman"/>
    <w:charset w:val="CC"/>
    <w:family w:val="roman"/>
    <w:pitch w:val="variable"/>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75F8B" w14:textId="77777777" w:rsidR="00493BAD" w:rsidRDefault="00493BAD" w:rsidP="006C03D0">
      <w:r>
        <w:separator/>
      </w:r>
    </w:p>
  </w:footnote>
  <w:footnote w:type="continuationSeparator" w:id="0">
    <w:p w14:paraId="77FF7EB2" w14:textId="77777777" w:rsidR="00493BAD" w:rsidRDefault="00493BAD" w:rsidP="006C03D0">
      <w:r>
        <w:continuationSeparator/>
      </w:r>
    </w:p>
  </w:footnote>
  <w:footnote w:type="continuationNotice" w:id="1">
    <w:p w14:paraId="32BD230E" w14:textId="77777777" w:rsidR="00493BAD" w:rsidRDefault="00493BAD"/>
  </w:footnote>
  <w:footnote w:id="2">
    <w:p w14:paraId="2295FF2A" w14:textId="77777777" w:rsidR="0059040D" w:rsidRPr="002A6F80" w:rsidRDefault="0059040D" w:rsidP="0059040D">
      <w:pPr>
        <w:pStyle w:val="FootnoteText"/>
      </w:pPr>
      <w:r>
        <w:rPr>
          <w:rStyle w:val="FootnoteReference"/>
        </w:rPr>
        <w:footnoteRef/>
      </w:r>
      <w:r>
        <w:t xml:space="preserve"> </w:t>
      </w:r>
      <w:r>
        <w:rPr>
          <w:rFonts w:cs="Arial"/>
          <w:lang w:eastAsia="de-DE"/>
        </w:rPr>
        <w:t>Comparable technical specifications to those given in this ECC Decision are given in Commission Decisions 2010</w:t>
      </w:r>
      <w:r w:rsidRPr="002838C3">
        <w:rPr>
          <w:rFonts w:cs="Arial"/>
          <w:lang w:eastAsia="de-DE"/>
        </w:rPr>
        <w:t>/</w:t>
      </w:r>
      <w:r>
        <w:rPr>
          <w:rFonts w:cs="Arial"/>
          <w:lang w:eastAsia="de-DE"/>
        </w:rPr>
        <w:t>166</w:t>
      </w:r>
      <w:r w:rsidRPr="002838C3">
        <w:rPr>
          <w:rFonts w:cs="Arial"/>
          <w:lang w:eastAsia="de-DE"/>
        </w:rPr>
        <w:t>/E</w:t>
      </w:r>
      <w:r>
        <w:rPr>
          <w:rFonts w:cs="Arial"/>
          <w:lang w:eastAsia="de-DE"/>
        </w:rPr>
        <w:t xml:space="preserve">U and </w:t>
      </w:r>
      <w:r w:rsidRPr="00413E0E">
        <w:rPr>
          <w:rFonts w:cs="Arial"/>
          <w:lang w:eastAsia="de-DE"/>
        </w:rPr>
        <w:t>201</w:t>
      </w:r>
      <w:r>
        <w:rPr>
          <w:rFonts w:cs="Arial"/>
          <w:lang w:eastAsia="de-DE"/>
        </w:rPr>
        <w:t>7</w:t>
      </w:r>
      <w:r w:rsidRPr="00413E0E">
        <w:rPr>
          <w:rFonts w:cs="Arial"/>
          <w:lang w:eastAsia="de-DE"/>
        </w:rPr>
        <w:t>/</w:t>
      </w:r>
      <w:r>
        <w:rPr>
          <w:rFonts w:cs="Arial"/>
          <w:lang w:eastAsia="de-DE"/>
        </w:rPr>
        <w:t>191</w:t>
      </w:r>
      <w:r w:rsidRPr="00413E0E">
        <w:rPr>
          <w:rFonts w:cs="Arial"/>
          <w:lang w:eastAsia="de-DE"/>
        </w:rPr>
        <w:t>/EU</w:t>
      </w:r>
      <w:r w:rsidRPr="002838C3">
        <w:rPr>
          <w:rFonts w:cs="Arial"/>
          <w:lang w:eastAsia="de-DE"/>
        </w:rPr>
        <w:t xml:space="preserve">. EU Member States and, if </w:t>
      </w:r>
      <w:proofErr w:type="gramStart"/>
      <w:r w:rsidRPr="002838C3">
        <w:rPr>
          <w:rFonts w:cs="Arial"/>
          <w:lang w:eastAsia="de-DE"/>
        </w:rPr>
        <w:t>so</w:t>
      </w:r>
      <w:proofErr w:type="gramEnd"/>
      <w:r w:rsidRPr="002838C3">
        <w:rPr>
          <w:rFonts w:cs="Arial"/>
          <w:lang w:eastAsia="de-DE"/>
        </w:rPr>
        <w:t xml:space="preserve"> approved by the EEA Joint Committee, Iceland, Liechtenstein and Norway are obliged to implement the EC Decision</w:t>
      </w:r>
      <w:r>
        <w:rPr>
          <w:rFonts w:cs="Arial"/>
          <w:lang w:eastAsia="de-DE"/>
        </w:rPr>
        <w:t>.</w:t>
      </w:r>
    </w:p>
  </w:footnote>
  <w:footnote w:id="3">
    <w:p w14:paraId="6F6AAFF8" w14:textId="77777777" w:rsidR="005F00C3" w:rsidRPr="00410440" w:rsidRDefault="005F00C3" w:rsidP="00217EB6">
      <w:pPr>
        <w:pStyle w:val="ECCFootnote"/>
      </w:pPr>
      <w:r>
        <w:rPr>
          <w:rStyle w:val="FootnoteReference"/>
        </w:rPr>
        <w:footnoteRef/>
      </w:r>
      <w:r>
        <w:t xml:space="preserve"> </w:t>
      </w:r>
      <w:r w:rsidRPr="005202A8">
        <w:t>The breadth of the territorial sea of a state may vary and be less than 12 NM</w:t>
      </w:r>
      <w:r>
        <w:t>.</w:t>
      </w:r>
      <w:r w:rsidRPr="005202A8">
        <w:t xml:space="preserve"> </w:t>
      </w:r>
    </w:p>
  </w:footnote>
  <w:footnote w:id="4">
    <w:p w14:paraId="6AEDA265" w14:textId="77777777" w:rsidR="005F00C3" w:rsidRPr="005F00C3" w:rsidRDefault="005F00C3" w:rsidP="00217EB6">
      <w:pPr>
        <w:pStyle w:val="ECCFootnote"/>
        <w:rPr>
          <w:lang w:val="en-GB"/>
        </w:rPr>
      </w:pPr>
      <w:r>
        <w:rPr>
          <w:rStyle w:val="FootnoteReference"/>
        </w:rPr>
        <w:footnoteRef/>
      </w:r>
      <w:r>
        <w:t xml:space="preserve"> Pico cells are cells, predominantly used indoors and in this case on the vessel.</w:t>
      </w:r>
    </w:p>
  </w:footnote>
  <w:footnote w:id="5">
    <w:p w14:paraId="397BECB6" w14:textId="77777777" w:rsidR="00D739F5" w:rsidRPr="004E510F" w:rsidRDefault="00D739F5" w:rsidP="00217EB6">
      <w:pPr>
        <w:pStyle w:val="ECCFootnote"/>
      </w:pPr>
      <w:r>
        <w:rPr>
          <w:rStyle w:val="FootnoteReference"/>
        </w:rPr>
        <w:footnoteRef/>
      </w:r>
      <w:r>
        <w:t xml:space="preserve"> See Background section of this Decision.</w:t>
      </w:r>
    </w:p>
  </w:footnote>
  <w:footnote w:id="6">
    <w:p w14:paraId="6234CADF" w14:textId="77777777" w:rsidR="00D739F5" w:rsidRDefault="00D739F5" w:rsidP="00217EB6">
      <w:pPr>
        <w:pStyle w:val="ECCFootnote"/>
      </w:pPr>
      <w:r>
        <w:rPr>
          <w:rStyle w:val="FootnoteReference"/>
        </w:rPr>
        <w:footnoteRef/>
      </w:r>
      <w:r>
        <w:t xml:space="preserve"> DTX (discontinuous transmission, as described in GSM standard 3GPP TS 148.008)</w:t>
      </w:r>
    </w:p>
  </w:footnote>
  <w:footnote w:id="7">
    <w:p w14:paraId="1E57B52A" w14:textId="77777777" w:rsidR="00D739F5" w:rsidRDefault="00D739F5" w:rsidP="00217EB6">
      <w:pPr>
        <w:pStyle w:val="ECCFootnote"/>
      </w:pPr>
      <w:r>
        <w:rPr>
          <w:rStyle w:val="FootnoteReference"/>
        </w:rPr>
        <w:footnoteRef/>
      </w:r>
      <w:r>
        <w:t xml:space="preserve"> Timing advance (as described in GSM standard 3GPP TS 144.018)</w:t>
      </w:r>
    </w:p>
  </w:footnote>
  <w:footnote w:id="8">
    <w:p w14:paraId="25CDD22B" w14:textId="77777777" w:rsidR="00D739F5" w:rsidRDefault="00D739F5" w:rsidP="00217EB6">
      <w:pPr>
        <w:pStyle w:val="ECCFootnote"/>
      </w:pPr>
      <w:r>
        <w:rPr>
          <w:rStyle w:val="FootnoteReference"/>
        </w:rPr>
        <w:footnoteRef/>
      </w:r>
      <w:r>
        <w:t xml:space="preserve"> ACCMIN (RX_LEV_ACCESS_MIN, as described in GSM standard 3GPP TS 144.018)</w:t>
      </w:r>
    </w:p>
  </w:footnote>
  <w:footnote w:id="9">
    <w:p w14:paraId="64048127" w14:textId="77777777" w:rsidR="00D739F5" w:rsidRDefault="00D739F5" w:rsidP="00217EB6">
      <w:pPr>
        <w:pStyle w:val="ECCFootnote"/>
      </w:pPr>
      <w:r>
        <w:rPr>
          <w:rStyle w:val="FootnoteReference"/>
        </w:rPr>
        <w:footnoteRef/>
      </w:r>
      <w:r>
        <w:t xml:space="preserve"> RXLEV (RXLEV-FULL-SERVING-</w:t>
      </w:r>
      <w:proofErr w:type="gramStart"/>
      <w:r>
        <w:t>CELL ,</w:t>
      </w:r>
      <w:proofErr w:type="gramEnd"/>
      <w:r>
        <w:t xml:space="preserve"> as described in GSM standard 3GPP TS 148.008)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5990" w14:textId="40FF2495" w:rsidR="00FA4704" w:rsidRPr="00036F74" w:rsidRDefault="0002175E">
    <w:pPr>
      <w:pStyle w:val="Header"/>
      <w:rPr>
        <w:szCs w:val="16"/>
        <w:lang w:val="da-DK"/>
      </w:rPr>
    </w:pPr>
    <w:ins w:id="299" w:author="Author">
      <w:r>
        <w:rPr>
          <w:rFonts w:cs="Arial"/>
          <w:noProof/>
          <w:szCs w:val="16"/>
        </w:rPr>
        <w:pict w14:anchorId="25DA4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4047" o:spid="_x0000_s1026" type="#_x0000_t136" style="position:absolute;margin-left:0;margin-top:0;width:486.95pt;height:192.5pt;rotation:315;z-index:-2516582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207A81" w:rsidRPr="00036F74">
      <w:rPr>
        <w:rFonts w:cs="Arial"/>
        <w:szCs w:val="16"/>
        <w:lang w:val="da-DK"/>
      </w:rPr>
      <w:t>Draft revision of</w:t>
    </w:r>
    <w:r w:rsidR="00207A81" w:rsidRPr="00036F74">
      <w:rPr>
        <w:rFonts w:cs="Arial"/>
        <w:sz w:val="20"/>
        <w:szCs w:val="20"/>
        <w:lang w:val="da-DK"/>
      </w:rPr>
      <w:t xml:space="preserve"> </w:t>
    </w:r>
    <w:r w:rsidR="00B03382" w:rsidRPr="00036F74">
      <w:rPr>
        <w:lang w:val="da-DK"/>
      </w:rPr>
      <w:t>ECC/DEC/</w:t>
    </w:r>
    <w:r w:rsidR="00FA4704" w:rsidRPr="00036F74">
      <w:rPr>
        <w:lang w:val="da-DK"/>
      </w:rPr>
      <w:t>(</w:t>
    </w:r>
    <w:r w:rsidR="005F00C3" w:rsidRPr="00036F74">
      <w:rPr>
        <w:lang w:val="da-DK"/>
      </w:rPr>
      <w:t>08</w:t>
    </w:r>
    <w:r w:rsidR="00FA4704" w:rsidRPr="00036F74">
      <w:rPr>
        <w:lang w:val="da-DK"/>
      </w:rPr>
      <w:t>)</w:t>
    </w:r>
    <w:r w:rsidR="005F00C3" w:rsidRPr="00036F74">
      <w:rPr>
        <w:lang w:val="da-DK"/>
      </w:rPr>
      <w:t>08</w:t>
    </w:r>
    <w:r w:rsidR="00FA4704" w:rsidRPr="00036F74">
      <w:rPr>
        <w:lang w:val="da-DK"/>
      </w:rPr>
      <w:t xml:space="preserve"> </w:t>
    </w:r>
    <w:r w:rsidR="00FA4704" w:rsidRPr="00036F74">
      <w:rPr>
        <w:szCs w:val="16"/>
        <w:lang w:val="da-DK"/>
      </w:rPr>
      <w:t xml:space="preserve">Page </w:t>
    </w:r>
    <w:r w:rsidR="00FA4704">
      <w:fldChar w:fldCharType="begin"/>
    </w:r>
    <w:r w:rsidR="00FA4704">
      <w:instrText xml:space="preserve"> PAGE  \* Arabic  \* MERGEFORMAT </w:instrText>
    </w:r>
    <w:r w:rsidR="00FA4704">
      <w:fldChar w:fldCharType="separate"/>
    </w:r>
    <w:r w:rsidR="00ED4A5A" w:rsidRPr="00F87F53">
      <w:rPr>
        <w:noProof/>
        <w:szCs w:val="16"/>
        <w:lang w:val="en-IE"/>
        <w:rPrChange w:id="300" w:author="Peter Faris" w:date="2021-11-05T12:46:00Z">
          <w:rPr>
            <w:noProof/>
            <w:szCs w:val="16"/>
            <w:lang w:val="da-DK"/>
          </w:rPr>
        </w:rPrChange>
      </w:rPr>
      <w:t>10</w:t>
    </w:r>
    <w:r w:rsidR="00F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1503" w14:textId="23ED2F5F" w:rsidR="00FA4704" w:rsidRPr="00036F74" w:rsidRDefault="0002175E" w:rsidP="006C03D0">
    <w:pPr>
      <w:pStyle w:val="Header"/>
      <w:jc w:val="right"/>
      <w:rPr>
        <w:szCs w:val="16"/>
        <w:lang w:val="da-DK"/>
      </w:rPr>
    </w:pPr>
    <w:ins w:id="301" w:author="Author">
      <w:r>
        <w:rPr>
          <w:rFonts w:cs="Arial"/>
          <w:noProof/>
          <w:sz w:val="20"/>
          <w:szCs w:val="20"/>
        </w:rPr>
        <w:pict w14:anchorId="62384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4048" o:spid="_x0000_s1027" type="#_x0000_t136" style="position:absolute;left:0;text-align:left;margin-left:0;margin-top:0;width:486.95pt;height:192.5pt;rotation:315;z-index:-2516582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207A81" w:rsidRPr="00036F74">
      <w:rPr>
        <w:rFonts w:cs="Arial"/>
        <w:sz w:val="20"/>
        <w:szCs w:val="20"/>
        <w:lang w:val="da-DK"/>
      </w:rPr>
      <w:t>Draft revision of</w:t>
    </w:r>
    <w:r w:rsidR="00207A81" w:rsidRPr="00036F74">
      <w:rPr>
        <w:rFonts w:ascii="Segoe UI" w:hAnsi="Segoe UI" w:cs="Segoe UI"/>
        <w:sz w:val="18"/>
        <w:szCs w:val="18"/>
        <w:lang w:val="da-DK"/>
      </w:rPr>
      <w:t xml:space="preserve"> </w:t>
    </w:r>
    <w:r w:rsidR="00B03382" w:rsidRPr="00036F74">
      <w:rPr>
        <w:lang w:val="da-DK"/>
      </w:rPr>
      <w:t>ECC/DEC/</w:t>
    </w:r>
    <w:r w:rsidR="00FA4704" w:rsidRPr="00036F74">
      <w:rPr>
        <w:lang w:val="da-DK"/>
      </w:rPr>
      <w:t>(</w:t>
    </w:r>
    <w:r w:rsidR="005F00C3" w:rsidRPr="00036F74">
      <w:rPr>
        <w:lang w:val="da-DK"/>
      </w:rPr>
      <w:t>08</w:t>
    </w:r>
    <w:r w:rsidR="00FA4704" w:rsidRPr="00036F74">
      <w:rPr>
        <w:lang w:val="da-DK"/>
      </w:rPr>
      <w:t>)</w:t>
    </w:r>
    <w:r w:rsidR="005F00C3" w:rsidRPr="00036F74">
      <w:rPr>
        <w:lang w:val="da-DK"/>
      </w:rPr>
      <w:t>08</w:t>
    </w:r>
    <w:r w:rsidR="00FA4704" w:rsidRPr="00036F74">
      <w:rPr>
        <w:lang w:val="da-DK"/>
      </w:rPr>
      <w:t xml:space="preserve"> </w:t>
    </w:r>
    <w:r w:rsidR="00FA4704" w:rsidRPr="00036F74">
      <w:rPr>
        <w:szCs w:val="16"/>
        <w:lang w:val="da-DK"/>
      </w:rPr>
      <w:t xml:space="preserve">Page </w:t>
    </w:r>
    <w:r w:rsidR="00FA4704">
      <w:fldChar w:fldCharType="begin"/>
    </w:r>
    <w:r w:rsidR="00FA4704">
      <w:instrText xml:space="preserve"> PAGE  \* Arabic  \* MERGEFORMAT </w:instrText>
    </w:r>
    <w:r w:rsidR="00FA4704">
      <w:fldChar w:fldCharType="separate"/>
    </w:r>
    <w:r w:rsidR="00ED4A5A" w:rsidRPr="00F87F53">
      <w:rPr>
        <w:noProof/>
        <w:szCs w:val="16"/>
        <w:lang w:val="en-IE"/>
        <w:rPrChange w:id="302" w:author="Peter Faris" w:date="2021-11-05T12:46:00Z">
          <w:rPr>
            <w:noProof/>
            <w:szCs w:val="16"/>
            <w:lang w:val="da-DK"/>
          </w:rPr>
        </w:rPrChange>
      </w:rPr>
      <w:t>9</w:t>
    </w:r>
    <w:r w:rsidR="00FA4704">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A3CE" w14:textId="17ACB2D9" w:rsidR="00FA4704" w:rsidRDefault="0002175E" w:rsidP="00FF5192">
    <w:pPr>
      <w:pStyle w:val="Header"/>
      <w:jc w:val="right"/>
    </w:pPr>
    <w:ins w:id="303" w:author="Author">
      <w:r>
        <w:rPr>
          <w:noProof/>
        </w:rPr>
        <w:pict w14:anchorId="2E052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34046" o:spid="_x0000_s1025" type="#_x0000_t136" style="position:absolute;left:0;text-align:left;margin-left:0;margin-top:0;width:486.95pt;height:192.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ins>
    <w:r w:rsidR="00FA4704" w:rsidRPr="00207A81">
      <w:rPr>
        <w:noProof/>
        <w:lang w:val="da-DK"/>
      </w:rPr>
      <w:drawing>
        <wp:anchor distT="0" distB="0" distL="114300" distR="114300" simplePos="0" relativeHeight="251658241" behindDoc="0" locked="0" layoutInCell="1" allowOverlap="1" wp14:anchorId="01BBE23C" wp14:editId="1FE2D5C4">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FA4704" w:rsidRPr="00207A81">
      <w:rPr>
        <w:noProof/>
        <w:lang w:val="da-DK"/>
      </w:rPr>
      <w:drawing>
        <wp:anchor distT="0" distB="0" distL="114300" distR="114300" simplePos="0" relativeHeight="251658240" behindDoc="0" locked="0" layoutInCell="1" allowOverlap="1" wp14:anchorId="5C2F7BFF" wp14:editId="24B4D488">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65A"/>
    <w:multiLevelType w:val="hybridMultilevel"/>
    <w:tmpl w:val="9E8C01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A0A7C33"/>
    <w:multiLevelType w:val="hybridMultilevel"/>
    <w:tmpl w:val="3FA4DF84"/>
    <w:lvl w:ilvl="0" w:tplc="2718434E">
      <w:start w:val="1"/>
      <w:numFmt w:val="decimal"/>
      <w:lvlText w:val="Editor's Note %1:"/>
      <w:lvlJc w:val="left"/>
      <w:pPr>
        <w:tabs>
          <w:tab w:val="num" w:pos="3686"/>
        </w:tabs>
        <w:ind w:left="3686"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6458E"/>
    <w:multiLevelType w:val="hybridMultilevel"/>
    <w:tmpl w:val="3D5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02642ED"/>
    <w:multiLevelType w:val="hybridMultilevel"/>
    <w:tmpl w:val="982A3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522935"/>
    <w:multiLevelType w:val="hybridMultilevel"/>
    <w:tmpl w:val="2926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2"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72393A"/>
    <w:multiLevelType w:val="hybridMultilevel"/>
    <w:tmpl w:val="249E15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B3212E4"/>
    <w:multiLevelType w:val="multilevel"/>
    <w:tmpl w:val="154E96C6"/>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19"/>
  </w:num>
  <w:num w:numId="4">
    <w:abstractNumId w:val="6"/>
  </w:num>
  <w:num w:numId="5">
    <w:abstractNumId w:val="21"/>
  </w:num>
  <w:num w:numId="6">
    <w:abstractNumId w:val="12"/>
  </w:num>
  <w:num w:numId="7">
    <w:abstractNumId w:val="11"/>
  </w:num>
  <w:num w:numId="8">
    <w:abstractNumId w:val="18"/>
  </w:num>
  <w:num w:numId="9">
    <w:abstractNumId w:val="17"/>
  </w:num>
  <w:num w:numId="10">
    <w:abstractNumId w:val="13"/>
  </w:num>
  <w:num w:numId="11">
    <w:abstractNumId w:val="18"/>
    <w:lvlOverride w:ilvl="0">
      <w:startOverride w:val="1"/>
    </w:lvlOverride>
  </w:num>
  <w:num w:numId="12">
    <w:abstractNumId w:val="5"/>
  </w:num>
  <w:num w:numId="13">
    <w:abstractNumId w:val="2"/>
  </w:num>
  <w:num w:numId="14">
    <w:abstractNumId w:val="23"/>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24"/>
  </w:num>
  <w:num w:numId="20">
    <w:abstractNumId w:val="14"/>
  </w:num>
  <w:num w:numId="21">
    <w:abstractNumId w:val="27"/>
  </w:num>
  <w:num w:numId="22">
    <w:abstractNumId w:val="28"/>
  </w:num>
  <w:num w:numId="23">
    <w:abstractNumId w:val="1"/>
  </w:num>
  <w:num w:numId="24">
    <w:abstractNumId w:val="3"/>
  </w:num>
  <w:num w:numId="25">
    <w:abstractNumId w:val="25"/>
  </w:num>
  <w:num w:numId="26">
    <w:abstractNumId w:val="16"/>
  </w:num>
  <w:num w:numId="27">
    <w:abstractNumId w:val="4"/>
  </w:num>
  <w:num w:numId="28">
    <w:abstractNumId w:val="0"/>
  </w:num>
  <w:num w:numId="29">
    <w:abstractNumId w:val="20"/>
  </w:num>
  <w:num w:numId="30">
    <w:abstractNumId w:val="8"/>
  </w:num>
  <w:num w:numId="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w15:presenceInfo w15:providerId="None" w15:userId="ECO"/>
  </w15:person>
  <w15:person w15:author="Peter Faris">
    <w15:presenceInfo w15:providerId="AD" w15:userId="S::peter.faris@eco.cept.org::cb11d6de-f2f6-44d4-a55b-fbfafdd40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55"/>
    <w:rsid w:val="00031379"/>
    <w:rsid w:val="00036F74"/>
    <w:rsid w:val="00052ED9"/>
    <w:rsid w:val="00072B81"/>
    <w:rsid w:val="00075004"/>
    <w:rsid w:val="00077C59"/>
    <w:rsid w:val="00092144"/>
    <w:rsid w:val="0009444A"/>
    <w:rsid w:val="000C183F"/>
    <w:rsid w:val="000C7D86"/>
    <w:rsid w:val="000E6456"/>
    <w:rsid w:val="000F3919"/>
    <w:rsid w:val="000F7DB0"/>
    <w:rsid w:val="0010639B"/>
    <w:rsid w:val="00117ED9"/>
    <w:rsid w:val="0013619B"/>
    <w:rsid w:val="001476B0"/>
    <w:rsid w:val="00167BE8"/>
    <w:rsid w:val="001B1708"/>
    <w:rsid w:val="001C46EA"/>
    <w:rsid w:val="001D012F"/>
    <w:rsid w:val="001D127F"/>
    <w:rsid w:val="001E0C8D"/>
    <w:rsid w:val="00207A32"/>
    <w:rsid w:val="00207A81"/>
    <w:rsid w:val="00217EB6"/>
    <w:rsid w:val="002440B7"/>
    <w:rsid w:val="00247D5F"/>
    <w:rsid w:val="00250451"/>
    <w:rsid w:val="00261A7E"/>
    <w:rsid w:val="002741A5"/>
    <w:rsid w:val="00295055"/>
    <w:rsid w:val="002B273A"/>
    <w:rsid w:val="002B3EEA"/>
    <w:rsid w:val="002B72A9"/>
    <w:rsid w:val="002C10C2"/>
    <w:rsid w:val="002C7C65"/>
    <w:rsid w:val="002F1CD8"/>
    <w:rsid w:val="002F500B"/>
    <w:rsid w:val="003040C8"/>
    <w:rsid w:val="00306600"/>
    <w:rsid w:val="00312A62"/>
    <w:rsid w:val="00321D91"/>
    <w:rsid w:val="00336EEA"/>
    <w:rsid w:val="0033782A"/>
    <w:rsid w:val="00353BB1"/>
    <w:rsid w:val="00360862"/>
    <w:rsid w:val="00363C19"/>
    <w:rsid w:val="00364A73"/>
    <w:rsid w:val="00365382"/>
    <w:rsid w:val="00387092"/>
    <w:rsid w:val="00393F9D"/>
    <w:rsid w:val="00396218"/>
    <w:rsid w:val="003A0DBF"/>
    <w:rsid w:val="003B19FF"/>
    <w:rsid w:val="003B4BB7"/>
    <w:rsid w:val="003C1436"/>
    <w:rsid w:val="003F4B3D"/>
    <w:rsid w:val="004028DA"/>
    <w:rsid w:val="00406ACD"/>
    <w:rsid w:val="00412E32"/>
    <w:rsid w:val="004268A8"/>
    <w:rsid w:val="004663DD"/>
    <w:rsid w:val="00466E4A"/>
    <w:rsid w:val="0048544C"/>
    <w:rsid w:val="00493BAD"/>
    <w:rsid w:val="00496BED"/>
    <w:rsid w:val="004C1814"/>
    <w:rsid w:val="004C730D"/>
    <w:rsid w:val="004D4301"/>
    <w:rsid w:val="004D5BCF"/>
    <w:rsid w:val="004E03A1"/>
    <w:rsid w:val="005209E5"/>
    <w:rsid w:val="005270A6"/>
    <w:rsid w:val="005349B1"/>
    <w:rsid w:val="00546C63"/>
    <w:rsid w:val="00556C3A"/>
    <w:rsid w:val="0057600A"/>
    <w:rsid w:val="0058263A"/>
    <w:rsid w:val="00586AF1"/>
    <w:rsid w:val="0059040D"/>
    <w:rsid w:val="00592FC3"/>
    <w:rsid w:val="005A35DB"/>
    <w:rsid w:val="005B4BDF"/>
    <w:rsid w:val="005D3E72"/>
    <w:rsid w:val="005E2593"/>
    <w:rsid w:val="005F00C3"/>
    <w:rsid w:val="005F2816"/>
    <w:rsid w:val="005F7668"/>
    <w:rsid w:val="005F7AD5"/>
    <w:rsid w:val="00601C76"/>
    <w:rsid w:val="00616196"/>
    <w:rsid w:val="00630C68"/>
    <w:rsid w:val="00644B3F"/>
    <w:rsid w:val="0064510C"/>
    <w:rsid w:val="00680188"/>
    <w:rsid w:val="006852C2"/>
    <w:rsid w:val="00695875"/>
    <w:rsid w:val="00697468"/>
    <w:rsid w:val="006B3589"/>
    <w:rsid w:val="006B7E67"/>
    <w:rsid w:val="006C03D0"/>
    <w:rsid w:val="006D2858"/>
    <w:rsid w:val="006D580D"/>
    <w:rsid w:val="006E16B4"/>
    <w:rsid w:val="006E2AE9"/>
    <w:rsid w:val="006F135F"/>
    <w:rsid w:val="006F5538"/>
    <w:rsid w:val="0070052E"/>
    <w:rsid w:val="00704090"/>
    <w:rsid w:val="00710095"/>
    <w:rsid w:val="00713DBA"/>
    <w:rsid w:val="00714930"/>
    <w:rsid w:val="0071680E"/>
    <w:rsid w:val="00717D51"/>
    <w:rsid w:val="00727063"/>
    <w:rsid w:val="007335AB"/>
    <w:rsid w:val="00740B24"/>
    <w:rsid w:val="0074780B"/>
    <w:rsid w:val="007705A2"/>
    <w:rsid w:val="00772342"/>
    <w:rsid w:val="00782C7C"/>
    <w:rsid w:val="00782E97"/>
    <w:rsid w:val="007B1AF5"/>
    <w:rsid w:val="007C6571"/>
    <w:rsid w:val="007D32EA"/>
    <w:rsid w:val="007E23E4"/>
    <w:rsid w:val="007F488F"/>
    <w:rsid w:val="00800A5B"/>
    <w:rsid w:val="00804A82"/>
    <w:rsid w:val="00810FBD"/>
    <w:rsid w:val="008115B0"/>
    <w:rsid w:val="008160C7"/>
    <w:rsid w:val="00817E0F"/>
    <w:rsid w:val="00820B80"/>
    <w:rsid w:val="008471AA"/>
    <w:rsid w:val="00860AD9"/>
    <w:rsid w:val="0086133E"/>
    <w:rsid w:val="00871A49"/>
    <w:rsid w:val="0088077F"/>
    <w:rsid w:val="00881376"/>
    <w:rsid w:val="0089758B"/>
    <w:rsid w:val="008C2E49"/>
    <w:rsid w:val="008D6B74"/>
    <w:rsid w:val="008D7B67"/>
    <w:rsid w:val="008F1857"/>
    <w:rsid w:val="00904C60"/>
    <w:rsid w:val="00912FE8"/>
    <w:rsid w:val="009179ED"/>
    <w:rsid w:val="0095583D"/>
    <w:rsid w:val="00962752"/>
    <w:rsid w:val="00973DC0"/>
    <w:rsid w:val="00976CFE"/>
    <w:rsid w:val="00991DF3"/>
    <w:rsid w:val="009B2816"/>
    <w:rsid w:val="009B66D5"/>
    <w:rsid w:val="009B7604"/>
    <w:rsid w:val="009C404B"/>
    <w:rsid w:val="009E43FF"/>
    <w:rsid w:val="009F14FD"/>
    <w:rsid w:val="009F6072"/>
    <w:rsid w:val="00A30656"/>
    <w:rsid w:val="00A41673"/>
    <w:rsid w:val="00A8085A"/>
    <w:rsid w:val="00A90EE4"/>
    <w:rsid w:val="00A9217A"/>
    <w:rsid w:val="00AA16E4"/>
    <w:rsid w:val="00AA56F8"/>
    <w:rsid w:val="00AD16CC"/>
    <w:rsid w:val="00AD2E58"/>
    <w:rsid w:val="00AF1C1D"/>
    <w:rsid w:val="00B03382"/>
    <w:rsid w:val="00B10658"/>
    <w:rsid w:val="00B117E2"/>
    <w:rsid w:val="00B14B9B"/>
    <w:rsid w:val="00B23041"/>
    <w:rsid w:val="00B4370D"/>
    <w:rsid w:val="00B44BE7"/>
    <w:rsid w:val="00B456CA"/>
    <w:rsid w:val="00B651F3"/>
    <w:rsid w:val="00B95217"/>
    <w:rsid w:val="00BA2781"/>
    <w:rsid w:val="00BA4977"/>
    <w:rsid w:val="00BA6E6D"/>
    <w:rsid w:val="00BB54FC"/>
    <w:rsid w:val="00BC6601"/>
    <w:rsid w:val="00BD7D25"/>
    <w:rsid w:val="00BE1F92"/>
    <w:rsid w:val="00BE656D"/>
    <w:rsid w:val="00C034E7"/>
    <w:rsid w:val="00C1340F"/>
    <w:rsid w:val="00C13CAA"/>
    <w:rsid w:val="00C453E0"/>
    <w:rsid w:val="00C51646"/>
    <w:rsid w:val="00C55DF5"/>
    <w:rsid w:val="00C64D00"/>
    <w:rsid w:val="00C665E0"/>
    <w:rsid w:val="00C76921"/>
    <w:rsid w:val="00C929A1"/>
    <w:rsid w:val="00CB2C5E"/>
    <w:rsid w:val="00CB2E8D"/>
    <w:rsid w:val="00CB5C39"/>
    <w:rsid w:val="00CB6602"/>
    <w:rsid w:val="00CD2221"/>
    <w:rsid w:val="00CD3B53"/>
    <w:rsid w:val="00CD5991"/>
    <w:rsid w:val="00CE5E03"/>
    <w:rsid w:val="00D050F8"/>
    <w:rsid w:val="00D21AA3"/>
    <w:rsid w:val="00D23B07"/>
    <w:rsid w:val="00D32CB8"/>
    <w:rsid w:val="00D503D1"/>
    <w:rsid w:val="00D633F8"/>
    <w:rsid w:val="00D739F5"/>
    <w:rsid w:val="00D90B0A"/>
    <w:rsid w:val="00D959F2"/>
    <w:rsid w:val="00DA090D"/>
    <w:rsid w:val="00DB0B66"/>
    <w:rsid w:val="00DB3650"/>
    <w:rsid w:val="00DB5241"/>
    <w:rsid w:val="00DC0568"/>
    <w:rsid w:val="00DC5555"/>
    <w:rsid w:val="00DF55B7"/>
    <w:rsid w:val="00DF666E"/>
    <w:rsid w:val="00E01855"/>
    <w:rsid w:val="00E10E3F"/>
    <w:rsid w:val="00E134C3"/>
    <w:rsid w:val="00E54312"/>
    <w:rsid w:val="00E562CC"/>
    <w:rsid w:val="00E60552"/>
    <w:rsid w:val="00E65E22"/>
    <w:rsid w:val="00E709ED"/>
    <w:rsid w:val="00E72951"/>
    <w:rsid w:val="00E72CD4"/>
    <w:rsid w:val="00E73D39"/>
    <w:rsid w:val="00E82658"/>
    <w:rsid w:val="00EA1621"/>
    <w:rsid w:val="00ED4A5A"/>
    <w:rsid w:val="00EE17ED"/>
    <w:rsid w:val="00F01796"/>
    <w:rsid w:val="00F177F1"/>
    <w:rsid w:val="00F2446F"/>
    <w:rsid w:val="00F27B61"/>
    <w:rsid w:val="00F3172B"/>
    <w:rsid w:val="00F32EE8"/>
    <w:rsid w:val="00F642DA"/>
    <w:rsid w:val="00F74BAE"/>
    <w:rsid w:val="00F87F53"/>
    <w:rsid w:val="00F951A7"/>
    <w:rsid w:val="00FA4704"/>
    <w:rsid w:val="00FC2C54"/>
    <w:rsid w:val="00FD0187"/>
    <w:rsid w:val="00FD5A79"/>
    <w:rsid w:val="00FF21D6"/>
    <w:rsid w:val="00FF519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place"/>
  <w:shapeDefaults>
    <o:shapedefaults v:ext="edit" spidmax="2050">
      <o:colormru v:ext="edit" colors="#7b6c58,#887e6e,#d2232a,#57433e,#b0a696"/>
    </o:shapedefaults>
    <o:shapelayout v:ext="edit">
      <o:idmap v:ext="edit" data="2"/>
    </o:shapelayout>
  </w:shapeDefaults>
  <w:decimalSymbol w:val="."/>
  <w:listSeparator w:val=","/>
  <w14:docId w14:val="6124DB55"/>
  <w15:docId w15:val="{CCCA1FBB-D883-4D86-856D-640C9D2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363C19"/>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207A81"/>
    <w:pPr>
      <w:numPr>
        <w:numId w:val="2"/>
      </w:numPr>
      <w:spacing w:before="360" w:after="240"/>
    </w:pPr>
  </w:style>
  <w:style w:type="paragraph" w:customStyle="1" w:styleId="ECCFootnote">
    <w:name w:val="ECC Footnote"/>
    <w:basedOn w:val="Normal"/>
    <w:autoRedefine/>
    <w:rsid w:val="00217EB6"/>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A9217A"/>
    <w:pPr>
      <w:spacing w:after="0"/>
      <w:ind w:left="284" w:hanging="284"/>
      <w:jc w:val="left"/>
    </w:pPr>
    <w:rPr>
      <w:szCs w:val="20"/>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PlainText">
    <w:name w:val="Plain Text"/>
    <w:basedOn w:val="Normal"/>
    <w:link w:val="PlainTextChar"/>
    <w:semiHidden/>
    <w:rsid w:val="005F00C3"/>
    <w:pPr>
      <w:autoSpaceDE w:val="0"/>
      <w:autoSpaceDN w:val="0"/>
    </w:pPr>
    <w:rPr>
      <w:rFonts w:ascii="Courier New" w:hAnsi="Courier New" w:cs="Courier New"/>
      <w:szCs w:val="20"/>
      <w:lang w:val="en-GB" w:eastAsia="nl-NL"/>
    </w:rPr>
  </w:style>
  <w:style w:type="character" w:customStyle="1" w:styleId="PlainTextChar">
    <w:name w:val="Plain Text Char"/>
    <w:basedOn w:val="DefaultParagraphFont"/>
    <w:link w:val="PlainText"/>
    <w:semiHidden/>
    <w:rsid w:val="005F00C3"/>
    <w:rPr>
      <w:rFonts w:ascii="Courier New" w:hAnsi="Courier New" w:cs="Courier New"/>
      <w:lang w:eastAsia="nl-NL"/>
    </w:rPr>
  </w:style>
  <w:style w:type="character" w:customStyle="1" w:styleId="FootnoteTextChar">
    <w:name w:val="Footnote Text Char"/>
    <w:basedOn w:val="DefaultParagraphFont"/>
    <w:link w:val="FootnoteText"/>
    <w:semiHidden/>
    <w:rsid w:val="005F00C3"/>
    <w:rPr>
      <w:rFonts w:ascii="Arial" w:hAnsi="Arial"/>
      <w:lang w:val="en-US"/>
    </w:rPr>
  </w:style>
  <w:style w:type="paragraph" w:customStyle="1" w:styleId="StyleHeading2h2Italic">
    <w:name w:val="Style Heading 2h2 + Italic"/>
    <w:basedOn w:val="Heading2"/>
    <w:autoRedefine/>
    <w:rsid w:val="008160C7"/>
    <w:pPr>
      <w:numPr>
        <w:numId w:val="0"/>
      </w:numPr>
      <w:tabs>
        <w:tab w:val="left" w:pos="0"/>
      </w:tabs>
      <w:autoSpaceDE w:val="0"/>
      <w:autoSpaceDN w:val="0"/>
      <w:spacing w:before="0" w:after="0"/>
    </w:pPr>
    <w:rPr>
      <w:rFonts w:ascii="Times New Roman Bold" w:hAnsi="Times New Roman Bold" w:cs="Times New Roman"/>
      <w:bCs w:val="0"/>
      <w:caps w:val="0"/>
      <w:color w:val="auto"/>
      <w:sz w:val="24"/>
      <w:szCs w:val="20"/>
      <w:lang w:val="en-GB"/>
    </w:rPr>
  </w:style>
  <w:style w:type="paragraph" w:customStyle="1" w:styleId="StyleHeading">
    <w:name w:val="Style Heading"/>
    <w:basedOn w:val="Heading1"/>
    <w:autoRedefine/>
    <w:rsid w:val="008160C7"/>
    <w:pPr>
      <w:pageBreakBefore w:val="0"/>
      <w:tabs>
        <w:tab w:val="left" w:pos="540"/>
      </w:tabs>
      <w:spacing w:before="480"/>
    </w:pPr>
    <w:rPr>
      <w:rFonts w:ascii="Times New Roman" w:hAnsi="Times New Roman" w:cs="Times New Roman"/>
      <w:bCs w:val="0"/>
      <w:color w:val="auto"/>
      <w:kern w:val="0"/>
      <w:szCs w:val="20"/>
      <w:lang w:eastAsia="de-DE"/>
    </w:rPr>
  </w:style>
  <w:style w:type="paragraph" w:customStyle="1" w:styleId="StyleHeading1BoldJustifiedBefore24ptAfter12pt">
    <w:name w:val="Style Heading 1 + Bold Justified Before:  24 pt After:  12 pt"/>
    <w:basedOn w:val="Heading1"/>
    <w:autoRedefine/>
    <w:rsid w:val="008160C7"/>
    <w:pPr>
      <w:pageBreakBefore w:val="0"/>
      <w:numPr>
        <w:numId w:val="27"/>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8160C7"/>
    <w:pPr>
      <w:numPr>
        <w:ilvl w:val="1"/>
        <w:numId w:val="27"/>
      </w:numPr>
      <w:autoSpaceDE w:val="0"/>
      <w:autoSpaceDN w:val="0"/>
      <w:spacing w:before="0" w:after="0"/>
      <w:jc w:val="both"/>
    </w:pPr>
    <w:rPr>
      <w:rFonts w:ascii="Times New Roman" w:hAnsi="Times New Roman" w:cs="Times New Roman"/>
      <w:b w:val="0"/>
      <w:i/>
      <w:caps w:val="0"/>
      <w:color w:val="auto"/>
      <w:szCs w:val="20"/>
      <w:lang w:val="en-GB" w:eastAsia="de-CH"/>
    </w:rPr>
  </w:style>
  <w:style w:type="paragraph" w:customStyle="1" w:styleId="StyleBoldCentered">
    <w:name w:val="Style Bold Centered"/>
    <w:basedOn w:val="Normal"/>
    <w:autoRedefine/>
    <w:rsid w:val="00D739F5"/>
    <w:pPr>
      <w:autoSpaceDE w:val="0"/>
      <w:autoSpaceDN w:val="0"/>
      <w:jc w:val="center"/>
    </w:pPr>
    <w:rPr>
      <w:rFonts w:ascii="Times New Roman" w:hAnsi="Times New Roman"/>
      <w:b/>
      <w:bCs/>
      <w:sz w:val="24"/>
      <w:szCs w:val="20"/>
      <w:lang w:eastAsia="nl-NL"/>
    </w:rPr>
  </w:style>
  <w:style w:type="character" w:styleId="CommentReference">
    <w:name w:val="annotation reference"/>
    <w:basedOn w:val="DefaultParagraphFont"/>
    <w:uiPriority w:val="99"/>
    <w:semiHidden/>
    <w:unhideWhenUsed/>
    <w:rsid w:val="00630C68"/>
    <w:rPr>
      <w:sz w:val="16"/>
      <w:szCs w:val="16"/>
    </w:rPr>
  </w:style>
  <w:style w:type="paragraph" w:styleId="CommentText">
    <w:name w:val="annotation text"/>
    <w:basedOn w:val="Normal"/>
    <w:link w:val="CommentTextChar"/>
    <w:uiPriority w:val="99"/>
    <w:semiHidden/>
    <w:unhideWhenUsed/>
    <w:rsid w:val="00630C68"/>
    <w:rPr>
      <w:szCs w:val="20"/>
    </w:rPr>
  </w:style>
  <w:style w:type="character" w:customStyle="1" w:styleId="CommentTextChar">
    <w:name w:val="Comment Text Char"/>
    <w:basedOn w:val="DefaultParagraphFont"/>
    <w:link w:val="CommentText"/>
    <w:uiPriority w:val="99"/>
    <w:semiHidden/>
    <w:rsid w:val="00630C68"/>
    <w:rPr>
      <w:rFonts w:ascii="Arial" w:hAnsi="Arial"/>
      <w:lang w:val="en-US"/>
    </w:rPr>
  </w:style>
  <w:style w:type="paragraph" w:styleId="CommentSubject">
    <w:name w:val="annotation subject"/>
    <w:basedOn w:val="CommentText"/>
    <w:next w:val="CommentText"/>
    <w:link w:val="CommentSubjectChar"/>
    <w:uiPriority w:val="99"/>
    <w:semiHidden/>
    <w:unhideWhenUsed/>
    <w:rsid w:val="00630C68"/>
    <w:rPr>
      <w:b/>
      <w:bCs/>
    </w:rPr>
  </w:style>
  <w:style w:type="character" w:customStyle="1" w:styleId="CommentSubjectChar">
    <w:name w:val="Comment Subject Char"/>
    <w:basedOn w:val="CommentTextChar"/>
    <w:link w:val="CommentSubject"/>
    <w:uiPriority w:val="99"/>
    <w:semiHidden/>
    <w:rsid w:val="00630C68"/>
    <w:rPr>
      <w:rFonts w:ascii="Arial" w:hAnsi="Arial"/>
      <w:b/>
      <w:bCs/>
      <w:lang w:val="en-US"/>
    </w:rPr>
  </w:style>
  <w:style w:type="paragraph" w:customStyle="1" w:styleId="ECCEditorsNote">
    <w:name w:val="ECC Editor's Note"/>
    <w:next w:val="Normal"/>
    <w:qFormat/>
    <w:rsid w:val="00817E0F"/>
    <w:pPr>
      <w:shd w:val="solid" w:color="FFFF00" w:fill="auto"/>
      <w:tabs>
        <w:tab w:val="num" w:pos="3686"/>
      </w:tabs>
      <w:spacing w:before="120" w:after="120" w:line="360" w:lineRule="auto"/>
      <w:ind w:left="1559" w:hanging="1559"/>
      <w:jc w:val="both"/>
    </w:pPr>
    <w:rPr>
      <w:rFonts w:ascii="Arial" w:eastAsia="Calibri" w:hAnsi="Arial"/>
      <w:szCs w:val="22"/>
      <w:lang w:val="da-DK" w:eastAsia="de-DE"/>
    </w:rPr>
  </w:style>
  <w:style w:type="paragraph" w:styleId="Revision">
    <w:name w:val="Revision"/>
    <w:hidden/>
    <w:uiPriority w:val="99"/>
    <w:semiHidden/>
    <w:rsid w:val="00496BED"/>
    <w:rPr>
      <w:rFonts w:ascii="Arial" w:hAnsi="Arial"/>
      <w:szCs w:val="24"/>
      <w:lang w:val="en-US"/>
    </w:rPr>
  </w:style>
  <w:style w:type="character" w:styleId="UnresolvedMention">
    <w:name w:val="Unresolved Mention"/>
    <w:basedOn w:val="DefaultParagraphFont"/>
    <w:uiPriority w:val="99"/>
    <w:semiHidden/>
    <w:unhideWhenUsed/>
    <w:rsid w:val="00695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D190-63A2-4208-A649-0BCDE3CC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Links>
    <vt:vector size="12" baseType="variant">
      <vt:variant>
        <vt:i4>2949226</vt:i4>
      </vt:variant>
      <vt:variant>
        <vt:i4>36</vt:i4>
      </vt:variant>
      <vt:variant>
        <vt:i4>0</vt:i4>
      </vt:variant>
      <vt:variant>
        <vt:i4>5</vt:i4>
      </vt:variant>
      <vt:variant>
        <vt:lpwstr>https://docdb.cept.org/</vt:lpwstr>
      </vt:variant>
      <vt:variant>
        <vt:lpwstr/>
      </vt:variant>
      <vt:variant>
        <vt:i4>5308431</vt:i4>
      </vt:variant>
      <vt:variant>
        <vt:i4>33</vt:i4>
      </vt:variant>
      <vt:variant>
        <vt:i4>0</vt:i4>
      </vt:variant>
      <vt:variant>
        <vt:i4>5</vt:i4>
      </vt:variant>
      <vt:variant>
        <vt:lpwstr>https://www.cept.org/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dc:creator>
  <cp:keywords/>
  <dc:description/>
  <cp:lastModifiedBy>ECO</cp:lastModifiedBy>
  <cp:revision>9</cp:revision>
  <dcterms:created xsi:type="dcterms:W3CDTF">2021-11-05T12:34:00Z</dcterms:created>
  <dcterms:modified xsi:type="dcterms:W3CDTF">2021-11-05T13:22:00Z</dcterms:modified>
</cp:coreProperties>
</file>